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497" w:type="dxa"/>
        <w:tblInd w:w="70" w:type="dxa"/>
        <w:tblLayout w:type="fixed"/>
        <w:tblCellMar>
          <w:left w:w="70" w:type="dxa"/>
          <w:right w:w="70" w:type="dxa"/>
        </w:tblCellMar>
        <w:tblLook w:val="0000" w:firstRow="0" w:lastRow="0" w:firstColumn="0" w:lastColumn="0" w:noHBand="0" w:noVBand="0"/>
      </w:tblPr>
      <w:tblGrid>
        <w:gridCol w:w="5464"/>
        <w:gridCol w:w="1907"/>
        <w:gridCol w:w="2126"/>
      </w:tblGrid>
      <w:tr w:rsidR="00EF2F1D" w:rsidRPr="00427BD6" w14:paraId="48FAFBA9" w14:textId="77777777" w:rsidTr="003C4B7C">
        <w:tc>
          <w:tcPr>
            <w:tcW w:w="5464" w:type="dxa"/>
          </w:tcPr>
          <w:p w14:paraId="402506A4" w14:textId="77777777" w:rsidR="00EF2F1D" w:rsidRPr="00427BD6" w:rsidRDefault="00EF2F1D" w:rsidP="00CE00B0">
            <w:pPr>
              <w:tabs>
                <w:tab w:val="left" w:pos="2880"/>
                <w:tab w:val="left" w:pos="3578"/>
                <w:tab w:val="left" w:pos="3744"/>
                <w:tab w:val="left" w:pos="5670"/>
                <w:tab w:val="left" w:pos="6804"/>
              </w:tabs>
              <w:suppressAutoHyphens/>
              <w:ind w:left="-70"/>
              <w:rPr>
                <w:rFonts w:ascii="Arial" w:hAnsi="Arial"/>
                <w:sz w:val="18"/>
              </w:rPr>
            </w:pPr>
          </w:p>
        </w:tc>
        <w:tc>
          <w:tcPr>
            <w:tcW w:w="1907" w:type="dxa"/>
            <w:vAlign w:val="center"/>
          </w:tcPr>
          <w:p w14:paraId="677C8D2E"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Vår referanse:</w:t>
            </w:r>
          </w:p>
        </w:tc>
        <w:sdt>
          <w:sdtPr>
            <w:rPr>
              <w:szCs w:val="24"/>
            </w:rPr>
            <w:tag w:val="DocumentNumber"/>
            <w:id w:val="10002"/>
            <w:placeholder>
              <w:docPart w:val="2F0720E68EB4415399BADAB7ABBB21CE"/>
            </w:placeholder>
            <w:dataBinding w:prefixMappings="xmlns:gbs='http://www.software-innovation.no/growBusinessDocument'" w:xpath="/gbs:GrowBusinessDocument/gbs:DocumentNumber[@gbs:key='10002']" w:storeItemID="{3F95E651-F196-4438-973E-8A99AA6F9166}"/>
            <w:text/>
          </w:sdtPr>
          <w:sdtEndPr/>
          <w:sdtContent>
            <w:tc>
              <w:tcPr>
                <w:tcW w:w="2126" w:type="dxa"/>
              </w:tcPr>
              <w:p w14:paraId="3041021E" w14:textId="77777777" w:rsidR="00EF2F1D" w:rsidRPr="00427BD6" w:rsidRDefault="00956F7B" w:rsidP="004B37BA">
                <w:pPr>
                  <w:framePr w:hSpace="142" w:wrap="around" w:vAnchor="text" w:hAnchor="page" w:x="7315" w:y="256"/>
                  <w:suppressAutoHyphens/>
                  <w:rPr>
                    <w:szCs w:val="24"/>
                  </w:rPr>
                </w:pPr>
                <w:r>
                  <w:rPr>
                    <w:szCs w:val="24"/>
                  </w:rPr>
                  <w:t>21/00581-2</w:t>
                </w:r>
              </w:p>
            </w:tc>
          </w:sdtContent>
        </w:sdt>
      </w:tr>
      <w:tr w:rsidR="00EF2F1D" w:rsidRPr="00427BD6" w14:paraId="1E8A1A6D" w14:textId="77777777" w:rsidTr="003C4B7C">
        <w:trPr>
          <w:cantSplit/>
        </w:trPr>
        <w:tc>
          <w:tcPr>
            <w:tcW w:w="5464" w:type="dxa"/>
            <w:vMerge w:val="restart"/>
          </w:tcPr>
          <w:p w14:paraId="5F95562A" w14:textId="77777777" w:rsidR="00B803E9" w:rsidRDefault="00845221" w:rsidP="001D5847">
            <w:pPr>
              <w:tabs>
                <w:tab w:val="left" w:pos="1209"/>
              </w:tabs>
              <w:suppressAutoHyphens/>
              <w:ind w:hanging="69"/>
              <w:rPr>
                <w:szCs w:val="24"/>
              </w:rPr>
            </w:pPr>
            <w:sdt>
              <w:sdtPr>
                <w:rPr>
                  <w:szCs w:val="24"/>
                </w:rPr>
                <w:tag w:val="ToActivityContact.Name"/>
                <w:id w:val="10019"/>
                <w:placeholder>
                  <w:docPart w:val="2F0720E68EB4415399BADAB7ABBB21CE"/>
                </w:placeholder>
                <w:dataBinding w:prefixMappings="xmlns:gbs='http://www.software-innovation.no/growBusinessDocument'" w:xpath="/gbs:GrowBusinessDocument/gbs:ToActivityContactJOINEX.Name[@gbs:key='10019']" w:storeItemID="{3F95E651-F196-4438-973E-8A99AA6F9166}"/>
                <w:text/>
              </w:sdtPr>
              <w:sdtEndPr/>
              <w:sdtContent>
                <w:r w:rsidR="00956F7B">
                  <w:rPr>
                    <w:szCs w:val="24"/>
                  </w:rPr>
                  <w:t>Justis- og beredskapsdepartementet - JD</w:t>
                </w:r>
              </w:sdtContent>
            </w:sdt>
            <w:r w:rsidR="00757C14">
              <w:rPr>
                <w:szCs w:val="24"/>
              </w:rPr>
              <w:tab/>
            </w:r>
          </w:p>
          <w:p w14:paraId="7F1765F1" w14:textId="77777777" w:rsidR="00757C14" w:rsidRPr="00427BD6" w:rsidRDefault="00845221" w:rsidP="00EC7F8A">
            <w:pPr>
              <w:tabs>
                <w:tab w:val="left" w:pos="1209"/>
                <w:tab w:val="left" w:pos="1874"/>
              </w:tabs>
              <w:suppressAutoHyphens/>
              <w:ind w:hanging="69"/>
              <w:rPr>
                <w:szCs w:val="24"/>
              </w:rPr>
            </w:pPr>
            <w:sdt>
              <w:sdtPr>
                <w:rPr>
                  <w:szCs w:val="24"/>
                </w:rPr>
                <w:tag w:val="ToActivityContact.Name2"/>
                <w:id w:val="10020"/>
                <w:placeholder>
                  <w:docPart w:val="BA224955078148319B5AF5C699DCA555"/>
                </w:placeholder>
                <w:dataBinding w:prefixMappings="xmlns:gbs='http://www.software-innovation.no/growBusinessDocument'" w:xpath="/gbs:GrowBusinessDocument/gbs:ToActivityContactJOINEX.Name2[@gbs:key='10020']" w:storeItemID="{3F95E651-F196-4438-973E-8A99AA6F9166}"/>
                <w:text/>
              </w:sdtPr>
              <w:sdtEndPr/>
              <w:sdtContent>
                <w:r w:rsidR="00956F7B">
                  <w:rPr>
                    <w:szCs w:val="24"/>
                  </w:rPr>
                  <w:t xml:space="preserve">  </w:t>
                </w:r>
              </w:sdtContent>
            </w:sdt>
          </w:p>
          <w:p w14:paraId="3FAEC2D7" w14:textId="77777777" w:rsidR="004B37BA" w:rsidRPr="00427BD6" w:rsidRDefault="00845221" w:rsidP="00EC7F8A">
            <w:pPr>
              <w:tabs>
                <w:tab w:val="left" w:pos="1209"/>
              </w:tabs>
              <w:suppressAutoHyphens/>
              <w:ind w:hanging="69"/>
              <w:rPr>
                <w:szCs w:val="24"/>
              </w:rPr>
            </w:pPr>
            <w:sdt>
              <w:sdtPr>
                <w:rPr>
                  <w:szCs w:val="24"/>
                </w:rPr>
                <w:tag w:val="ToActivityContact.Address"/>
                <w:id w:val="10001"/>
                <w:placeholder>
                  <w:docPart w:val="2F0720E68EB4415399BADAB7ABBB21CE"/>
                </w:placeholder>
                <w:dataBinding w:prefixMappings="xmlns:gbs='http://www.software-innovation.no/growBusinessDocument'" w:xpath="/gbs:GrowBusinessDocument/gbs:ToActivityContactJOINEX.Address[@gbs:key='10001']" w:storeItemID="{3F95E651-F196-4438-973E-8A99AA6F9166}"/>
                <w:text/>
              </w:sdtPr>
              <w:sdtEndPr/>
              <w:sdtContent>
                <w:r w:rsidR="00956F7B">
                  <w:rPr>
                    <w:szCs w:val="24"/>
                  </w:rPr>
                  <w:t>Postboks 8005 Dep.</w:t>
                </w:r>
              </w:sdtContent>
            </w:sdt>
          </w:p>
          <w:p w14:paraId="2E758859" w14:textId="77777777" w:rsidR="004B37BA" w:rsidRPr="00427BD6" w:rsidRDefault="00845221" w:rsidP="00EC7F8A">
            <w:pPr>
              <w:tabs>
                <w:tab w:val="center" w:pos="2627"/>
              </w:tabs>
              <w:suppressAutoHyphens/>
              <w:ind w:hanging="69"/>
              <w:rPr>
                <w:szCs w:val="24"/>
              </w:rPr>
            </w:pPr>
            <w:sdt>
              <w:sdtPr>
                <w:rPr>
                  <w:szCs w:val="24"/>
                </w:rPr>
                <w:tag w:val="ToActivityContact.Zip"/>
                <w:id w:val="10000"/>
                <w:placeholder>
                  <w:docPart w:val="2F0720E68EB4415399BADAB7ABBB21CE"/>
                </w:placeholder>
                <w:dataBinding w:prefixMappings="xmlns:gbs='http://www.software-innovation.no/growBusinessDocument'" w:xpath="/gbs:GrowBusinessDocument/gbs:ToActivityContactJOINEX.Zip[@gbs:key='10000']" w:storeItemID="{3F95E651-F196-4438-973E-8A99AA6F9166}"/>
                <w:text/>
              </w:sdtPr>
              <w:sdtEndPr/>
              <w:sdtContent>
                <w:r w:rsidR="00956F7B">
                  <w:rPr>
                    <w:szCs w:val="24"/>
                  </w:rPr>
                  <w:t>0030 OSLO</w:t>
                </w:r>
              </w:sdtContent>
            </w:sdt>
          </w:p>
          <w:p w14:paraId="6DFC9ACB" w14:textId="77777777" w:rsidR="00445066" w:rsidRPr="00427BD6" w:rsidRDefault="00445066" w:rsidP="00445066">
            <w:pPr>
              <w:tabs>
                <w:tab w:val="left" w:pos="5670"/>
                <w:tab w:val="left" w:pos="6804"/>
              </w:tabs>
              <w:suppressAutoHyphens/>
              <w:ind w:hanging="69"/>
              <w:rPr>
                <w:szCs w:val="24"/>
              </w:rPr>
            </w:pPr>
          </w:p>
          <w:p w14:paraId="0ECB3D22" w14:textId="77777777" w:rsidR="00E53CED" w:rsidRPr="00427BD6" w:rsidRDefault="00E53CED" w:rsidP="00F0154E">
            <w:pPr>
              <w:tabs>
                <w:tab w:val="left" w:pos="5670"/>
                <w:tab w:val="left" w:pos="6804"/>
              </w:tabs>
              <w:suppressAutoHyphens/>
              <w:ind w:hanging="69"/>
              <w:rPr>
                <w:szCs w:val="24"/>
              </w:rPr>
            </w:pPr>
          </w:p>
        </w:tc>
        <w:tc>
          <w:tcPr>
            <w:tcW w:w="1907" w:type="dxa"/>
            <w:vAlign w:val="center"/>
          </w:tcPr>
          <w:p w14:paraId="25F4FDAC"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Arkivkode:</w:t>
            </w:r>
          </w:p>
        </w:tc>
        <w:sdt>
          <w:sdtPr>
            <w:rPr>
              <w:szCs w:val="24"/>
            </w:rPr>
            <w:tag w:val="ToCase.ToClassCodes.Value"/>
            <w:id w:val="10006"/>
            <w:placeholder>
              <w:docPart w:val="2F0720E68EB4415399BADAB7ABBB21CE"/>
            </w:placeholder>
            <w:dataBinding w:prefixMappings="xmlns:gbs='http://www.software-innovation.no/growBusinessDocument'" w:xpath="/gbs:GrowBusinessDocument/gbs:ToCase.ToClassCodes.Value[@gbs:key='10006']" w:storeItemID="{3F95E651-F196-4438-973E-8A99AA6F9166}"/>
            <w:text/>
          </w:sdtPr>
          <w:sdtEndPr/>
          <w:sdtContent>
            <w:tc>
              <w:tcPr>
                <w:tcW w:w="2126" w:type="dxa"/>
              </w:tcPr>
              <w:p w14:paraId="42B46B6D" w14:textId="77777777" w:rsidR="00EF2F1D" w:rsidRPr="00427BD6" w:rsidRDefault="00956F7B" w:rsidP="00445066">
                <w:pPr>
                  <w:framePr w:hSpace="142" w:wrap="around" w:vAnchor="text" w:hAnchor="page" w:x="7315" w:y="256"/>
                  <w:suppressAutoHyphens/>
                  <w:rPr>
                    <w:szCs w:val="24"/>
                  </w:rPr>
                </w:pPr>
                <w:r>
                  <w:rPr>
                    <w:szCs w:val="24"/>
                  </w:rPr>
                  <w:t>X00</w:t>
                </w:r>
              </w:p>
            </w:tc>
          </w:sdtContent>
        </w:sdt>
      </w:tr>
      <w:tr w:rsidR="00EF2F1D" w:rsidRPr="00427BD6" w14:paraId="455FC32D" w14:textId="77777777" w:rsidTr="003C4B7C">
        <w:trPr>
          <w:cantSplit/>
        </w:trPr>
        <w:tc>
          <w:tcPr>
            <w:tcW w:w="5464" w:type="dxa"/>
            <w:vMerge/>
          </w:tcPr>
          <w:p w14:paraId="33249BAB"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1E74C152" w14:textId="77777777" w:rsidR="00EF2F1D" w:rsidRPr="00427BD6" w:rsidRDefault="00EF2F1D" w:rsidP="0035603C">
            <w:pPr>
              <w:rPr>
                <w:rFonts w:ascii="Arial" w:hAnsi="Arial" w:cs="Arial"/>
                <w:sz w:val="18"/>
                <w:szCs w:val="18"/>
              </w:rPr>
            </w:pPr>
            <w:r w:rsidRPr="00427BD6">
              <w:rPr>
                <w:rFonts w:ascii="Arial" w:hAnsi="Arial" w:cs="Arial"/>
                <w:sz w:val="18"/>
                <w:szCs w:val="18"/>
              </w:rPr>
              <w:t>Saksbehandler:</w:t>
            </w:r>
          </w:p>
        </w:tc>
        <w:tc>
          <w:tcPr>
            <w:tcW w:w="2126" w:type="dxa"/>
          </w:tcPr>
          <w:p w14:paraId="0029243C" w14:textId="3D4C35C6" w:rsidR="00EF2F1D" w:rsidRPr="00427BD6" w:rsidRDefault="00845221" w:rsidP="004B37BA">
            <w:sdt>
              <w:sdtPr>
                <w:tag w:val="OurRef.Name"/>
                <w:id w:val="10003"/>
                <w:placeholder>
                  <w:docPart w:val="2F0720E68EB4415399BADAB7ABBB21CE"/>
                </w:placeholder>
                <w:dataBinding w:prefixMappings="xmlns:gbs='http://www.software-innovation.no/growBusinessDocument'" w:xpath="/gbs:GrowBusinessDocument/gbs:OurRef.Name[@gbs:key='10003']" w:storeItemID="{3F95E651-F196-4438-973E-8A99AA6F9166}"/>
                <w:text/>
              </w:sdtPr>
              <w:sdtEndPr/>
              <w:sdtContent>
                <w:r w:rsidR="00956F7B">
                  <w:t>Jostein Selle</w:t>
                </w:r>
              </w:sdtContent>
            </w:sdt>
            <w:bookmarkStart w:id="0" w:name="OLE_LINK4"/>
            <w:bookmarkStart w:id="1" w:name="OLE_LINK5"/>
            <w:r w:rsidR="000F1D40">
              <w:fldChar w:fldCharType="begin"/>
            </w:r>
            <w:r w:rsidR="000F1D40">
              <w:instrText xml:space="preserve"> IF "</w:instrText>
            </w:r>
            <w:sdt>
              <w:sdtPr>
                <w:tag w:val="ToActivityContact"/>
                <w:id w:val="10009"/>
                <w:placeholder>
                  <w:docPart w:val="2579BD8E487A4C478515576A4C544418"/>
                </w:placeholder>
                <w:temporary/>
                <w:dataBinding w:prefixMappings="xmlns:gbs='http://www.software-innovation.no/growBusinessDocument'" w:xpath="/gbs:GrowBusinessDocument/gbs:Lists/gbs:SingleLines/gbs:ToActivityContact/gbs:DisplayField[@gbs:key='10009']" w:storeItemID="{3F95E651-F196-4438-973E-8A99AA6F9166}"/>
                <w:text w:multiLine="1"/>
              </w:sdtPr>
              <w:sdtEndPr/>
              <w:sdtContent>
                <w:del w:id="2" w:author="Sindre Westerlund Mork" w:date="2021-04-12T11:08:00Z">
                  <w:r w:rsidR="003236D2" w:rsidDel="00487CA8">
                    <w:br/>
                    <w:delInstrText xml:space="preserve">        </w:delInstrText>
                  </w:r>
                </w:del>
                <w:ins w:id="3" w:author="Sindre Westerlund Mork" w:date="2021-04-12T11:08:00Z">
                  <w:r w:rsidR="00487CA8">
                    <w:br/>
                    <w:instrText xml:space="preserve">        </w:instrText>
                  </w:r>
                </w:ins>
              </w:sdtContent>
            </w:sdt>
            <w:r w:rsidR="000F1D40">
              <w:instrText>" &lt;&gt; "        " ", "</w:instrText>
            </w:r>
            <w:r w:rsidR="000F1D40">
              <w:fldChar w:fldCharType="separate"/>
            </w:r>
            <w:r w:rsidR="009148C8">
              <w:rPr>
                <w:noProof/>
              </w:rPr>
              <w:t xml:space="preserve">, </w:t>
            </w:r>
            <w:r w:rsidR="000F1D40">
              <w:fldChar w:fldCharType="end"/>
            </w:r>
            <w:bookmarkStart w:id="4" w:name="OLE_LINK6"/>
            <w:bookmarkStart w:id="5" w:name="OLE_LINK7"/>
            <w:bookmarkStart w:id="6" w:name="OLE_LINK8"/>
            <w:sdt>
              <w:sdtPr>
                <w:tag w:val="ToActivityContact"/>
                <w:id w:val="13275552"/>
                <w:placeholder>
                  <w:docPart w:val="A4F23028014848FCA0B7982395219652"/>
                </w:placeholder>
                <w:temporary/>
                <w:dataBinding w:prefixMappings="xmlns:gbs='http://www.software-innovation.no/growBusinessDocument'" w:xpath="/gbs:GrowBusinessDocument/gbs:Lists/gbs:SingleLines/gbs:ToActivityContact/gbs:DisplayField[@gbs:key='10009']" w:storeItemID="{3F95E651-F196-4438-973E-8A99AA6F9166}"/>
                <w:text w:multiLine="1"/>
              </w:sdtPr>
              <w:sdtEndPr/>
              <w:sdtContent>
                <w:r w:rsidR="00956F7B">
                  <w:br/>
                  <w:t xml:space="preserve">        </w:t>
                </w:r>
              </w:sdtContent>
            </w:sdt>
            <w:bookmarkEnd w:id="0"/>
            <w:bookmarkEnd w:id="1"/>
            <w:bookmarkEnd w:id="4"/>
            <w:bookmarkEnd w:id="5"/>
            <w:bookmarkEnd w:id="6"/>
          </w:p>
        </w:tc>
      </w:tr>
      <w:tr w:rsidR="00EF2F1D" w:rsidRPr="00427BD6" w14:paraId="22DB6386" w14:textId="77777777" w:rsidTr="003C4B7C">
        <w:trPr>
          <w:cantSplit/>
        </w:trPr>
        <w:tc>
          <w:tcPr>
            <w:tcW w:w="5464" w:type="dxa"/>
            <w:vMerge/>
          </w:tcPr>
          <w:p w14:paraId="05CF63BA"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00319849"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Deres referanse:</w:t>
            </w:r>
          </w:p>
        </w:tc>
        <w:sdt>
          <w:sdtPr>
            <w:rPr>
              <w:szCs w:val="24"/>
            </w:rPr>
            <w:tag w:val="ReferenceNo"/>
            <w:id w:val="10005"/>
            <w:placeholder>
              <w:docPart w:val="2F0720E68EB4415399BADAB7ABBB21CE"/>
            </w:placeholder>
            <w:dataBinding w:prefixMappings="xmlns:gbs='http://www.software-innovation.no/growBusinessDocument'" w:xpath="/gbs:GrowBusinessDocument/gbs:ReferenceNo[@gbs:key='10005']" w:storeItemID="{3F95E651-F196-4438-973E-8A99AA6F9166}"/>
            <w:text/>
          </w:sdtPr>
          <w:sdtEndPr/>
          <w:sdtContent>
            <w:tc>
              <w:tcPr>
                <w:tcW w:w="2126" w:type="dxa"/>
              </w:tcPr>
              <w:p w14:paraId="09ABE777" w14:textId="77777777" w:rsidR="00EF2F1D" w:rsidRPr="00427BD6" w:rsidRDefault="00956F7B" w:rsidP="004B37BA">
                <w:pPr>
                  <w:framePr w:hSpace="142" w:wrap="around" w:vAnchor="text" w:hAnchor="page" w:x="7315" w:y="256"/>
                  <w:suppressAutoHyphens/>
                  <w:rPr>
                    <w:szCs w:val="24"/>
                  </w:rPr>
                </w:pPr>
                <w:r>
                  <w:rPr>
                    <w:szCs w:val="24"/>
                  </w:rPr>
                  <w:t xml:space="preserve">  </w:t>
                </w:r>
              </w:p>
            </w:tc>
          </w:sdtContent>
        </w:sdt>
      </w:tr>
      <w:tr w:rsidR="00EF2F1D" w:rsidRPr="00427BD6" w14:paraId="490FDAF9" w14:textId="77777777" w:rsidTr="003C4B7C">
        <w:trPr>
          <w:cantSplit/>
        </w:trPr>
        <w:tc>
          <w:tcPr>
            <w:tcW w:w="5464" w:type="dxa"/>
            <w:vMerge/>
          </w:tcPr>
          <w:p w14:paraId="5585E2BC"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0C5839CD" w14:textId="77777777" w:rsidR="00EF2F1D" w:rsidRPr="00427BD6" w:rsidRDefault="00EF2F1D" w:rsidP="0035603C">
            <w:pPr>
              <w:framePr w:hSpace="142" w:wrap="around" w:vAnchor="text" w:hAnchor="page" w:x="7315" w:y="256"/>
              <w:suppressAutoHyphens/>
              <w:rPr>
                <w:rFonts w:ascii="Arial" w:hAnsi="Arial" w:cs="Arial"/>
                <w:sz w:val="18"/>
                <w:szCs w:val="18"/>
              </w:rPr>
            </w:pPr>
            <w:r w:rsidRPr="00427BD6">
              <w:rPr>
                <w:rFonts w:ascii="Arial" w:hAnsi="Arial" w:cs="Arial"/>
                <w:sz w:val="18"/>
                <w:szCs w:val="18"/>
              </w:rPr>
              <w:t>Dato:</w:t>
            </w:r>
          </w:p>
        </w:tc>
        <w:sdt>
          <w:sdtPr>
            <w:rPr>
              <w:szCs w:val="24"/>
            </w:rPr>
            <w:tag w:val="DocumentDate"/>
            <w:id w:val="10004"/>
            <w:placeholder>
              <w:docPart w:val="614BA174123F4482AADAF39E52C0803B"/>
            </w:placeholder>
            <w:dataBinding w:prefixMappings="xmlns:gbs='http://www.software-innovation.no/growBusinessDocument'" w:xpath="/gbs:GrowBusinessDocument/gbs:DocumentDate[@gbs:key='10004']" w:storeItemID="{3F95E651-F196-4438-973E-8A99AA6F9166}"/>
            <w:date w:fullDate="2021-04-12T00:00:00Z">
              <w:dateFormat w:val="dd.MM.yyyy"/>
              <w:lid w:val="nb-NO"/>
              <w:storeMappedDataAs w:val="dateTime"/>
              <w:calendar w:val="gregorian"/>
            </w:date>
          </w:sdtPr>
          <w:sdtEndPr/>
          <w:sdtContent>
            <w:tc>
              <w:tcPr>
                <w:tcW w:w="2126" w:type="dxa"/>
              </w:tcPr>
              <w:p w14:paraId="2FAE340E" w14:textId="7023EED8" w:rsidR="00EF2F1D" w:rsidRPr="00427BD6" w:rsidRDefault="00117DA2" w:rsidP="004B37BA">
                <w:pPr>
                  <w:framePr w:hSpace="142" w:wrap="around" w:vAnchor="text" w:hAnchor="page" w:x="7315" w:y="256"/>
                  <w:suppressAutoHyphens/>
                  <w:rPr>
                    <w:szCs w:val="24"/>
                  </w:rPr>
                </w:pPr>
                <w:r>
                  <w:rPr>
                    <w:szCs w:val="24"/>
                  </w:rPr>
                  <w:t>12</w:t>
                </w:r>
                <w:r w:rsidR="00956F7B">
                  <w:rPr>
                    <w:szCs w:val="24"/>
                  </w:rPr>
                  <w:t>.04.2021</w:t>
                </w:r>
              </w:p>
            </w:tc>
          </w:sdtContent>
        </w:sdt>
      </w:tr>
      <w:tr w:rsidR="00EF2F1D" w:rsidRPr="00427BD6" w14:paraId="17C99D80" w14:textId="77777777" w:rsidTr="003C4B7C">
        <w:trPr>
          <w:cantSplit/>
          <w:trHeight w:val="313"/>
        </w:trPr>
        <w:tc>
          <w:tcPr>
            <w:tcW w:w="5464" w:type="dxa"/>
            <w:vMerge/>
          </w:tcPr>
          <w:p w14:paraId="00504CCA" w14:textId="77777777" w:rsidR="00EF2F1D" w:rsidRPr="00427BD6" w:rsidRDefault="00EF2F1D" w:rsidP="00EF2F1D">
            <w:pPr>
              <w:tabs>
                <w:tab w:val="left" w:pos="5670"/>
                <w:tab w:val="left" w:pos="5954"/>
                <w:tab w:val="left" w:pos="6804"/>
              </w:tabs>
              <w:suppressAutoHyphens/>
              <w:rPr>
                <w:rFonts w:ascii="Bookman Old Style" w:hAnsi="Bookman Old Style"/>
                <w:sz w:val="16"/>
                <w:szCs w:val="16"/>
              </w:rPr>
            </w:pPr>
          </w:p>
        </w:tc>
        <w:tc>
          <w:tcPr>
            <w:tcW w:w="1907" w:type="dxa"/>
            <w:vAlign w:val="center"/>
          </w:tcPr>
          <w:p w14:paraId="239E9C0E" w14:textId="77777777" w:rsidR="00EF2F1D" w:rsidRPr="00427BD6" w:rsidRDefault="00EF2F1D" w:rsidP="0035603C">
            <w:pPr>
              <w:tabs>
                <w:tab w:val="left" w:pos="5670"/>
                <w:tab w:val="left" w:pos="5954"/>
                <w:tab w:val="left" w:pos="6804"/>
              </w:tabs>
              <w:suppressAutoHyphens/>
              <w:rPr>
                <w:rFonts w:ascii="Bookman Old Style" w:hAnsi="Bookman Old Style" w:cs="Arial"/>
                <w:sz w:val="16"/>
                <w:szCs w:val="16"/>
              </w:rPr>
            </w:pPr>
          </w:p>
        </w:tc>
        <w:tc>
          <w:tcPr>
            <w:tcW w:w="2126" w:type="dxa"/>
          </w:tcPr>
          <w:p w14:paraId="16D5812F" w14:textId="77777777" w:rsidR="00EF2F1D" w:rsidRPr="00427BD6" w:rsidRDefault="00EF2F1D" w:rsidP="00EF2F1D">
            <w:pPr>
              <w:tabs>
                <w:tab w:val="left" w:pos="5670"/>
                <w:tab w:val="left" w:pos="5954"/>
                <w:tab w:val="left" w:pos="6804"/>
              </w:tabs>
              <w:suppressAutoHyphens/>
              <w:rPr>
                <w:rFonts w:ascii="Bookman Old Style" w:hAnsi="Bookman Old Style" w:cs="Arial"/>
                <w:sz w:val="16"/>
                <w:szCs w:val="16"/>
              </w:rPr>
            </w:pPr>
          </w:p>
        </w:tc>
      </w:tr>
    </w:tbl>
    <w:p w14:paraId="2CABFE89" w14:textId="77777777" w:rsidR="00DE07FE" w:rsidRDefault="00DE07FE" w:rsidP="00DB28B2">
      <w:r>
        <w:t xml:space="preserve"> </w:t>
      </w:r>
    </w:p>
    <w:p w14:paraId="5D5088BD" w14:textId="77777777" w:rsidR="00757C14" w:rsidRPr="00427BD6" w:rsidRDefault="00757C14" w:rsidP="00DB28B2"/>
    <w:sdt>
      <w:sdtPr>
        <w:tag w:val="UnofficialTitle"/>
        <w:id w:val="10021"/>
        <w:lock w:val="sdtLocked"/>
        <w:placeholder>
          <w:docPart w:val="2F0720E68EB4415399BADAB7ABBB21CE"/>
        </w:placeholder>
        <w:dataBinding w:prefixMappings="xmlns:gbs='http://www.software-innovation.no/growBusinessDocument'" w:xpath="/gbs:GrowBusinessDocument/gbs:UnofficialTitle[@gbs:key='10021']" w:storeItemID="{3F95E651-F196-4438-973E-8A99AA6F9166}"/>
        <w:text w:multiLine="1"/>
      </w:sdtPr>
      <w:sdtEndPr/>
      <w:sdtContent>
        <w:p w14:paraId="759A929F" w14:textId="77777777" w:rsidR="008451D8" w:rsidRPr="00427BD6" w:rsidRDefault="00956F7B" w:rsidP="00A21089">
          <w:pPr>
            <w:pStyle w:val="Overskrift1"/>
          </w:pPr>
          <w:r>
            <w:t xml:space="preserve">Høringsuttalelse - veileder om taushetsplikt m.v. </w:t>
          </w:r>
        </w:p>
      </w:sdtContent>
    </w:sdt>
    <w:p w14:paraId="45F7E768" w14:textId="77777777" w:rsidR="008676B7" w:rsidRPr="00427BD6" w:rsidRDefault="008676B7" w:rsidP="008676B7"/>
    <w:p w14:paraId="52754E2E" w14:textId="5D29935D" w:rsidR="005A3116" w:rsidRDefault="00F678A6" w:rsidP="00F678A6">
      <w:pPr>
        <w:pStyle w:val="Listeavsnitt"/>
        <w:numPr>
          <w:ilvl w:val="0"/>
          <w:numId w:val="1"/>
        </w:numPr>
      </w:pPr>
      <w:bookmarkStart w:id="7" w:name="Start"/>
      <w:bookmarkEnd w:id="7"/>
      <w:r>
        <w:t>Innledning</w:t>
      </w:r>
    </w:p>
    <w:p w14:paraId="1F074442" w14:textId="48B1D789" w:rsidR="00F678A6" w:rsidRDefault="00F678A6" w:rsidP="00F678A6"/>
    <w:p w14:paraId="69A67813" w14:textId="3453D891" w:rsidR="00F678A6" w:rsidRDefault="00F678A6" w:rsidP="00F678A6">
      <w:r>
        <w:t xml:space="preserve">Vi viser til høringsbrev og høringsnotat av 15.02.2021 med utkast til veileder om taushetsplikt, opplysningsplikt og opplysningsrett i forvaltningen. </w:t>
      </w:r>
    </w:p>
    <w:p w14:paraId="0FA80061" w14:textId="3B234A94" w:rsidR="00F678A6" w:rsidRDefault="00F678A6" w:rsidP="00F678A6"/>
    <w:p w14:paraId="53F0D23A" w14:textId="2A4AD2E5" w:rsidR="00F678A6" w:rsidRDefault="00F678A6" w:rsidP="00F678A6">
      <w:pPr>
        <w:pStyle w:val="Listeavsnitt"/>
        <w:numPr>
          <w:ilvl w:val="0"/>
          <w:numId w:val="1"/>
        </w:numPr>
      </w:pPr>
      <w:r>
        <w:t>Generelle merknader</w:t>
      </w:r>
    </w:p>
    <w:p w14:paraId="04004765" w14:textId="77777777" w:rsidR="00A91E88" w:rsidRDefault="00A91E88" w:rsidP="00F678A6"/>
    <w:p w14:paraId="0696932E" w14:textId="0165D544" w:rsidR="002663C6" w:rsidRDefault="00F678A6" w:rsidP="00082D7F">
      <w:r>
        <w:t xml:space="preserve">Vi </w:t>
      </w:r>
      <w:r w:rsidR="00A91E88">
        <w:t xml:space="preserve">ønsker velkommen en veileder om dette. Vårt inntrykk er at regelverket om taushetsplikt, opplysningsrett og opplysningsplikt i kommunesektoren ofte oppleves som komplisert og vanskelig å sette seg inn i. </w:t>
      </w:r>
      <w:r w:rsidR="001D231A">
        <w:t>Som det er gitt uttrykk for i forvaltningslovutvalgets utredning (NOU 2019: 5) er det imidlertid ikke alltid klart om det skyldes reglenes materielle innhold og utforming, eller praktiseringen av dem. (s. 278).</w:t>
      </w:r>
    </w:p>
    <w:p w14:paraId="5F1AD3BE" w14:textId="77777777" w:rsidR="002663C6" w:rsidRDefault="002663C6" w:rsidP="00082D7F"/>
    <w:p w14:paraId="79452CE6" w14:textId="117212A8" w:rsidR="005A3116" w:rsidRDefault="001D231A" w:rsidP="00082D7F">
      <w:r>
        <w:t xml:space="preserve">I NOVA-rapport 3/2013, som også er vist til i høringsutkastet, er det holdepunkter for å anta at utfordringen ikke først og fremst knytter seg til reglene i seg selv, men om hvordan praksis utøves. </w:t>
      </w:r>
      <w:r w:rsidR="002663C6">
        <w:t>Videre fremgår det av den rapporten at «</w:t>
      </w:r>
      <w:r w:rsidR="002663C6" w:rsidRPr="002663C6">
        <w:rPr>
          <w:i/>
          <w:iCs/>
        </w:rPr>
        <w:t>Når det gjelder kjennskap til veiledere og rundskriv om taushetsplikt, opplysningsrett og opplysningsplikt bekrefter mange at de kjenner til slike dokumenter, men ved oppfølgingsspørsmål er det få som anvender disse. Det vil si at de ikke leser i disse. Veiledere og rundskriv blir sjelden brukt aktivt i praksisen</w:t>
      </w:r>
      <w:r w:rsidR="002663C6" w:rsidRPr="002663C6">
        <w:t>.</w:t>
      </w:r>
      <w:r w:rsidR="002663C6">
        <w:t>» (rapporten s. 150-151). Videre fremgår samme sted at: «</w:t>
      </w:r>
      <w:r w:rsidR="002663C6" w:rsidRPr="002663C6">
        <w:rPr>
          <w:i/>
          <w:iCs/>
        </w:rPr>
        <w:t>Videre ser det også ut til å være slik at der informantene viser at de har kunnskap om regelverket, i betydningen selv har lest og kjenner lovteksten eller har lest og kjenner rundskriv og veiledere, så er det først og fremst særlovgivningen man da kjenner og viser til, og ikke de alminnelige reglene i forvaltningsloven</w:t>
      </w:r>
      <w:r w:rsidR="002663C6" w:rsidRPr="002663C6">
        <w:t>.</w:t>
      </w:r>
      <w:r w:rsidR="002663C6">
        <w:t>»</w:t>
      </w:r>
    </w:p>
    <w:p w14:paraId="604275BF" w14:textId="70ABFB7F" w:rsidR="002663C6" w:rsidRDefault="002663C6" w:rsidP="00082D7F"/>
    <w:p w14:paraId="26751148" w14:textId="0AA864EE" w:rsidR="00DC471A" w:rsidRDefault="002663C6" w:rsidP="00082D7F">
      <w:r>
        <w:t xml:space="preserve">På denne bakgrunn </w:t>
      </w:r>
      <w:r w:rsidR="006B437C">
        <w:t>mener vi at den veilederen som her foreslås, hvor det er lagt vekt på en samlet oversikt o</w:t>
      </w:r>
      <w:r w:rsidR="00DA5548">
        <w:t>ver</w:t>
      </w:r>
      <w:r w:rsidR="006B437C">
        <w:t xml:space="preserve"> rettsreglene om taushetsplikt, opplysningsrett og opplysningsplikt i forvaltningen, treffer et behov, og kan bidra til kompetanseheving. </w:t>
      </w:r>
      <w:r w:rsidR="00DC471A">
        <w:t xml:space="preserve">Det er verdifullt at veilederen redegjør for både de generelle regler og de mer sektorspesifikke regler, og sammenhengen mellom dem, slik at de enkelte saksbehandlere og andre kan finne ut av hva som gjelder akkurat dem.   </w:t>
      </w:r>
    </w:p>
    <w:p w14:paraId="404DBC85" w14:textId="77777777" w:rsidR="00DC471A" w:rsidRDefault="00DC471A" w:rsidP="00082D7F"/>
    <w:p w14:paraId="69C7DBD0" w14:textId="7424BC03" w:rsidR="00857F87" w:rsidRDefault="006B437C" w:rsidP="00082D7F">
      <w:r>
        <w:t>En slik veileder kan naturligvis ikke gi svar på alle de spørsmål</w:t>
      </w:r>
      <w:r w:rsidR="009A05B2">
        <w:t xml:space="preserve"> som kan oppstå</w:t>
      </w:r>
      <w:r>
        <w:t xml:space="preserve">, men veilederen vil slik vi vurderer det kunne fungere som et </w:t>
      </w:r>
      <w:r w:rsidR="009A05B2">
        <w:t>«</w:t>
      </w:r>
      <w:r>
        <w:t>oppslagsverk</w:t>
      </w:r>
      <w:r w:rsidR="009A05B2">
        <w:t>»</w:t>
      </w:r>
      <w:r>
        <w:t>, som også gir grunnlag for å lete videre i andre kilder. Slik sett er</w:t>
      </w:r>
      <w:r w:rsidR="009A05B2">
        <w:t xml:space="preserve"> det et godt grep å lenke til lovdata i den elektroniske versjonen. </w:t>
      </w:r>
      <w:r>
        <w:t xml:space="preserve"> </w:t>
      </w:r>
    </w:p>
    <w:p w14:paraId="2CF186D6" w14:textId="77777777" w:rsidR="00857F87" w:rsidRDefault="00857F87" w:rsidP="00082D7F"/>
    <w:p w14:paraId="74A05BF6" w14:textId="54D76A8A" w:rsidR="00DC471A" w:rsidRDefault="009A05B2" w:rsidP="00082D7F">
      <w:r>
        <w:t xml:space="preserve">Det bidrar også til </w:t>
      </w:r>
      <w:r w:rsidR="00DC471A">
        <w:t xml:space="preserve">forståelsen av veilederens status og funksjon at den </w:t>
      </w:r>
      <w:r w:rsidR="00974461">
        <w:t xml:space="preserve">er </w:t>
      </w:r>
      <w:r>
        <w:t>utstyrt med en «leseveiledning» innledningsvis</w:t>
      </w:r>
      <w:r w:rsidR="00DC471A">
        <w:t>, hvor det blant annet fremgår følgende: «</w:t>
      </w:r>
      <w:r w:rsidR="00D84329" w:rsidRPr="00D84329">
        <w:rPr>
          <w:i/>
          <w:iCs/>
        </w:rPr>
        <w:t xml:space="preserve">En veileder kan gjøre det enklere å finne fram i </w:t>
      </w:r>
      <w:r w:rsidR="00D84329" w:rsidRPr="00D84329">
        <w:rPr>
          <w:i/>
          <w:iCs/>
        </w:rPr>
        <w:lastRenderedPageBreak/>
        <w:t>regelverket, men er bare et forsøk på å forklare reglene i lov eller forskrift. Veilederen skal derfor ikke erstatte lesing av lovteksten, men bidra til å finne fram til reglene og til lettere å kunne bruke dem i konkrete saker.»</w:t>
      </w:r>
      <w:r>
        <w:t xml:space="preserve"> </w:t>
      </w:r>
    </w:p>
    <w:p w14:paraId="3C277A2B" w14:textId="77777777" w:rsidR="00DC471A" w:rsidRDefault="00DC471A" w:rsidP="00082D7F"/>
    <w:p w14:paraId="06D032C9" w14:textId="46F4E5FA" w:rsidR="00857F87" w:rsidRDefault="00DC471A" w:rsidP="00082D7F">
      <w:r>
        <w:t xml:space="preserve">Det bidrar også til lesbarheten at </w:t>
      </w:r>
      <w:r w:rsidR="009A05B2">
        <w:t xml:space="preserve">hvert hovedkapittel innledes med et sammendrag. </w:t>
      </w:r>
    </w:p>
    <w:p w14:paraId="3263787D" w14:textId="77777777" w:rsidR="00857F87" w:rsidRDefault="00857F87" w:rsidP="00082D7F"/>
    <w:p w14:paraId="6DD86CDC" w14:textId="7C390436" w:rsidR="00EF2F1D" w:rsidRDefault="009A05B2" w:rsidP="00082D7F">
      <w:r>
        <w:t>I teksten er det flere steder gjort bruk av eksempler som illustrerer reglene. Særlig når en viktig målgruppe er personer uten juridisk fagbakgrunn mener vi at det i enda større grad kunne vært gjort bruk av eksempler.</w:t>
      </w:r>
      <w:r w:rsidR="00127BF3">
        <w:t xml:space="preserve"> Dette gjelder også bruk av korte gjengivelser av de legislative hensyn som ligger til grunn for de enkelte reglene; for eksempel slik det er gjort i pkt. 4.4.1.2 om taushetsplikt for opplysninger om avdøde personer, hvor det er pekt på at «(h)ensynet til at folk skal kunne gi opplysninger til forvaltningen ivaretas best ved at folk ikke er tilbakeholdne med å betro seg i livets sluttfase fordi de frykter at opplysningene kan blir gjort tilgjengelige for andre etter at døden inntreffer.» </w:t>
      </w:r>
      <w:r>
        <w:t xml:space="preserve"> </w:t>
      </w:r>
    </w:p>
    <w:p w14:paraId="505615BB" w14:textId="2FA11479" w:rsidR="009A05B2" w:rsidRDefault="009A05B2" w:rsidP="00082D7F"/>
    <w:p w14:paraId="61640BBD" w14:textId="353B354C" w:rsidR="001A6836" w:rsidRDefault="001A6836" w:rsidP="00082D7F">
      <w:r>
        <w:t>Vi har merket oss at Justis- og beredskapsdepartementets høringsforslag av 2. september 2020 om større mulighet til deling av opplysninger som er taushetsbelagt i liten og ingen grad er omtalt i veilederen, men at det legges opp til at eventuelle lovforslag eller vedtatte endringer vil bli omtalt i den første endelige versjonen av veilederen eller i senere versjoner. Vi er enig i at det ikke er grunn til å avvente å utarbeide en veileder på dette viktige området til det er vedtatt lovendringer</w:t>
      </w:r>
      <w:r w:rsidR="004E66DB">
        <w:t>.</w:t>
      </w:r>
      <w:r>
        <w:t xml:space="preserve">  </w:t>
      </w:r>
    </w:p>
    <w:p w14:paraId="798E681C" w14:textId="77777777" w:rsidR="001A6836" w:rsidRDefault="001A6836" w:rsidP="00082D7F"/>
    <w:p w14:paraId="065284FF" w14:textId="7C82EA12" w:rsidR="009A05B2" w:rsidRDefault="00BA3940" w:rsidP="00082D7F">
      <w:pPr>
        <w:pStyle w:val="Listeavsnitt"/>
        <w:numPr>
          <w:ilvl w:val="0"/>
          <w:numId w:val="1"/>
        </w:numPr>
      </w:pPr>
      <w:r>
        <w:t xml:space="preserve">Noen særskilte </w:t>
      </w:r>
      <w:r w:rsidR="009A05B2">
        <w:t>merknader til enkelte tema</w:t>
      </w:r>
    </w:p>
    <w:p w14:paraId="285CD005" w14:textId="77777777" w:rsidR="009A05B2" w:rsidRDefault="009A05B2" w:rsidP="009A05B2"/>
    <w:p w14:paraId="1851EA0B" w14:textId="7F38E422" w:rsidR="00436C1C" w:rsidRPr="00436C1C" w:rsidRDefault="00436C1C" w:rsidP="009A05B2">
      <w:pPr>
        <w:rPr>
          <w:i/>
          <w:iCs/>
        </w:rPr>
      </w:pPr>
      <w:r w:rsidRPr="00436C1C">
        <w:rPr>
          <w:i/>
          <w:iCs/>
        </w:rPr>
        <w:t>Opplysninger</w:t>
      </w:r>
      <w:r>
        <w:rPr>
          <w:i/>
          <w:iCs/>
        </w:rPr>
        <w:t xml:space="preserve"> av konkurransemessig betydning m.m. </w:t>
      </w:r>
    </w:p>
    <w:p w14:paraId="384AA661" w14:textId="77777777" w:rsidR="00436C1C" w:rsidRDefault="00436C1C" w:rsidP="009A05B2"/>
    <w:p w14:paraId="6E9CB4B9" w14:textId="77777777" w:rsidR="00C92FB4" w:rsidRDefault="00436C1C" w:rsidP="009A05B2">
      <w:r>
        <w:t>I pkt. 4.4.2. er det ganske kort pekt på reglene i forv</w:t>
      </w:r>
      <w:r w:rsidR="00AD0210">
        <w:t>altningsloven § 13</w:t>
      </w:r>
      <w:r>
        <w:t xml:space="preserve"> nr. 2. Det </w:t>
      </w:r>
      <w:r w:rsidR="00AD0210">
        <w:t xml:space="preserve">fremgår at det er valgt å ikke gå nærmere inn på taushetsplikt for opplysninger om drifts- eller forretningsforhold i denne veilederen. I kommunesektoren er det blant annet i anskaffelsessaker ofte et tema hva som må unntas fra innsyn på dette grunnlag. Blant annet tilbud og protokoller i anskaffelsessaker inneholder ofte taushetsbelagte opplysninger, og det vil ikke sjelden være krevende på </w:t>
      </w:r>
      <w:r>
        <w:t xml:space="preserve">å </w:t>
      </w:r>
      <w:r w:rsidR="00AD0210">
        <w:t xml:space="preserve">avgjøre hvor grensen går. </w:t>
      </w:r>
      <w:r w:rsidR="00554520">
        <w:t>Fra vårt synspunkt vil det derfor være ønskelig at veilederen har informasjon om dette.</w:t>
      </w:r>
    </w:p>
    <w:p w14:paraId="564EA4BA" w14:textId="77777777" w:rsidR="00C92FB4" w:rsidRDefault="00C92FB4" w:rsidP="009A05B2"/>
    <w:p w14:paraId="563FDCF0" w14:textId="77777777" w:rsidR="00C92FB4" w:rsidRPr="006D3050" w:rsidRDefault="00C92FB4" w:rsidP="009A05B2">
      <w:pPr>
        <w:rPr>
          <w:i/>
          <w:iCs/>
        </w:rPr>
      </w:pPr>
      <w:r w:rsidRPr="006D3050">
        <w:rPr>
          <w:i/>
          <w:iCs/>
        </w:rPr>
        <w:t>Deling av taushetsbelagt informasjon</w:t>
      </w:r>
    </w:p>
    <w:p w14:paraId="3C906504" w14:textId="77777777" w:rsidR="00C92FB4" w:rsidRDefault="00C92FB4" w:rsidP="009A05B2"/>
    <w:p w14:paraId="49236EDC" w14:textId="009161FE" w:rsidR="00C92FB4" w:rsidRDefault="00C92FB4" w:rsidP="009A05B2">
      <w:r>
        <w:t>I kap. 6, Når taushetsbelagt informasjon kan deles, er det i pkt. 6.1 Sammendrag pekt på at «(h)</w:t>
      </w:r>
      <w:r w:rsidRPr="00C92FB4">
        <w:t>jemler til å dele taushetsbelagt informasjon kan også etter omstendighetene gi et tilstrekkelig rettsgrunnlag til å dele personopplysninger etter personopplysningsloven og personvernforordningen (Prop. 115 L (2017–2018), s. 10).</w:t>
      </w:r>
      <w:r>
        <w:t>» Det kunne med fordel vært utdypet noe mer hva som er den praktiske betydningen av dette</w:t>
      </w:r>
      <w:r w:rsidR="00974461">
        <w:t>, og særlig forholdet mellom lovene som etter GDPR implementering kan være uklart</w:t>
      </w:r>
      <w:r>
        <w:t xml:space="preserve">. </w:t>
      </w:r>
    </w:p>
    <w:p w14:paraId="70CABF44" w14:textId="77777777" w:rsidR="00C92FB4" w:rsidRDefault="00C92FB4" w:rsidP="009A05B2"/>
    <w:p w14:paraId="0C467D9A" w14:textId="729BCB5D" w:rsidR="00943EC9" w:rsidRDefault="00C92FB4" w:rsidP="009A05B2">
      <w:r>
        <w:t xml:space="preserve">I pkt. 6.3, som gjelder der opplysningene brukes til formålet, er det nevnt noen eksempler på ulike kontrollordninger som kan være relevante i sammenheng med dette unntaket. I kommunene er ordningen med lovlighetskontroll etter kommuneloven </w:t>
      </w:r>
      <w:r w:rsidR="00943EC9">
        <w:t xml:space="preserve">kap. 27 et eksempel som kunne vært nevnt. </w:t>
      </w:r>
    </w:p>
    <w:p w14:paraId="5DD59C1B" w14:textId="66D2923F" w:rsidR="005E0D29" w:rsidRDefault="005E0D29" w:rsidP="009A05B2"/>
    <w:p w14:paraId="63B5F220" w14:textId="4D64244C" w:rsidR="005E0D29" w:rsidRPr="005E0D29" w:rsidRDefault="005E0D29" w:rsidP="005E0D29">
      <w:r w:rsidRPr="005E0D29">
        <w:t>Når det gjelder deling av informasjon har vi merket oss at Ringebu kommune i sin høringsuttalelse peker på veilederens punkt 6.3 siste avsnitt, hvor det står</w:t>
      </w:r>
      <w:r w:rsidRPr="005E0D29">
        <w:rPr>
          <w:i/>
          <w:iCs/>
        </w:rPr>
        <w:t xml:space="preserve">: «Med det er viktig å merke seg at det ikke er en tilstrekkelig hjemmel for å dele taushetsbelagt informasjon at mottakeren er ansatt i samme forvaltningsorgan - og det selv om vedkommende jo vil være underlagt den samme taushetsplikten som den som gir opplysningene.» </w:t>
      </w:r>
      <w:r w:rsidRPr="005E0D29">
        <w:t>Vi er enig i at dette kan tydeliggjøres, med samme begrunnelse som Ringebu. De peker på at det er et stort fokus på taushetsplikt rundt om i mange forvaltningsorganer, men grensen knyttet til hva en kan dele/drøfte med en kollega åpent kontra anonymisert er en stadig utfordring</w:t>
      </w:r>
      <w:r>
        <w:t>, o</w:t>
      </w:r>
      <w:r w:rsidRPr="005E0D29">
        <w:t xml:space="preserve">g at </w:t>
      </w:r>
      <w:r w:rsidR="002C6E1E">
        <w:t xml:space="preserve">det ville være ønskelig om </w:t>
      </w:r>
      <w:r w:rsidRPr="005E0D29">
        <w:t xml:space="preserve">veilederen </w:t>
      </w:r>
      <w:r w:rsidR="002C6E1E">
        <w:t xml:space="preserve">kunne </w:t>
      </w:r>
      <w:r w:rsidRPr="005E0D29">
        <w:t>være tydeligere på hvordan dette skal praktiseres.</w:t>
      </w:r>
    </w:p>
    <w:p w14:paraId="37415DF1" w14:textId="77777777" w:rsidR="005E0D29" w:rsidRDefault="005E0D29" w:rsidP="009A05B2"/>
    <w:p w14:paraId="3A7D8BEB" w14:textId="77777777" w:rsidR="00943EC9" w:rsidRDefault="00943EC9" w:rsidP="009A05B2"/>
    <w:p w14:paraId="1EC455EC" w14:textId="10D44F95" w:rsidR="00B35590" w:rsidRDefault="00943EC9" w:rsidP="00971CC4">
      <w:r>
        <w:t>I pkt. 6.4., om adgang til deling med andre tjenestemenn innen organet eller etaten, blant annet pekt på at kommunen i utgangspunktet er ett organ. Samtidig er det pekt på at «(t)</w:t>
      </w:r>
      <w:r w:rsidRPr="00943EC9">
        <w:t>jenester som er underlagt en særlig taushetsplikt, som barnevernet og helsetjenesten, må imidlertid administreres slik at taushetsplikten overholdes</w:t>
      </w:r>
      <w:r>
        <w:t>»</w:t>
      </w:r>
      <w:r w:rsidRPr="00943EC9">
        <w:t>.</w:t>
      </w:r>
      <w:r>
        <w:t xml:space="preserve"> Det kunne med fordel vær</w:t>
      </w:r>
      <w:r w:rsidR="00E10763">
        <w:t>t</w:t>
      </w:r>
      <w:r>
        <w:t xml:space="preserve"> utdypet noe mer i hvilken utstrekning utgangspunktet om kommunen som ett organ må fravikes. Når det under påpekningen av at barnevernet og helsetjenesten må «administreres slik at taushetsplikten overholdes», ville det </w:t>
      </w:r>
      <w:r w:rsidR="005E0D29">
        <w:t xml:space="preserve">også </w:t>
      </w:r>
      <w:r>
        <w:t xml:space="preserve">være ønskelig med noe mer utdypende kommentarer til hva som nærmere ligger i det. </w:t>
      </w:r>
    </w:p>
    <w:p w14:paraId="6B5357E9" w14:textId="7092DD16" w:rsidR="00943EC9" w:rsidRDefault="00B35590" w:rsidP="00971CC4">
      <w:r>
        <w:t xml:space="preserve">Vi vil også fremheve viktigheten av å lenke veilederen til eventuelle andre veiledere som er utarbeidet for særlovgivning. </w:t>
      </w:r>
      <w:r w:rsidR="00943EC9">
        <w:t xml:space="preserve"> </w:t>
      </w:r>
    </w:p>
    <w:sdt>
      <w:sdtPr>
        <w:alias w:val="Mottakerliste"/>
        <w:tag w:val="Mottakerliste"/>
        <w:id w:val="-995184395"/>
        <w:showingPlcHdr/>
      </w:sdtPr>
      <w:sdtEndPr/>
      <w:sdtContent>
        <w:p w14:paraId="2412980E" w14:textId="2DD94B0B" w:rsidR="00971CC4" w:rsidRPr="00427BD6" w:rsidRDefault="004105BE" w:rsidP="004105BE">
          <w:r>
            <w:t xml:space="preserve">     </w:t>
          </w:r>
        </w:p>
      </w:sdtContent>
    </w:sdt>
    <w:p w14:paraId="460C4602" w14:textId="5D514931" w:rsidR="00C97979" w:rsidRPr="00C97979" w:rsidRDefault="00C97979" w:rsidP="00C97979">
      <w:pPr>
        <w:rPr>
          <w:i/>
          <w:iCs/>
        </w:rPr>
      </w:pPr>
      <w:r w:rsidRPr="00C97979">
        <w:rPr>
          <w:i/>
          <w:iCs/>
        </w:rPr>
        <w:t xml:space="preserve">Taushetsplikt om varsleres identitet </w:t>
      </w:r>
    </w:p>
    <w:p w14:paraId="1271CC39" w14:textId="77777777" w:rsidR="00C97979" w:rsidRPr="00C97979" w:rsidRDefault="00C97979" w:rsidP="00C97979"/>
    <w:p w14:paraId="4AD0C69F" w14:textId="4C872826" w:rsidR="00C97979" w:rsidRDefault="00C97979" w:rsidP="00C97979">
      <w:r w:rsidRPr="00C97979">
        <w:t xml:space="preserve">Veilederen viser i det vesentlige til lovbestemmelsen i arbeidsmiljøloven § 2A-7, men bør etter vår mening klargjøre innholdet av bestemmelsen noe nærmere. For eksempel bør merknad i Prop.74 L (2018–2019) Endringer i arbeidsmiljøloven (varsling) inntas for å klargjøre hvem som er offentlig myndighet i bestemmelsen: </w:t>
      </w:r>
    </w:p>
    <w:p w14:paraId="781C2732" w14:textId="77777777" w:rsidR="00C97979" w:rsidRPr="00C97979" w:rsidRDefault="00C97979" w:rsidP="00C97979"/>
    <w:p w14:paraId="4660AC3C" w14:textId="73D01C25" w:rsidR="00C97979" w:rsidRPr="00C97979" w:rsidRDefault="00C97979" w:rsidP="00C97979">
      <w:pPr>
        <w:rPr>
          <w:i/>
          <w:iCs/>
        </w:rPr>
      </w:pPr>
      <w:r w:rsidRPr="00C97979">
        <w:rPr>
          <w:i/>
          <w:iCs/>
        </w:rPr>
        <w:t>«Det er presisert at bestemmelsen bare gjelder ved ekstern varsling til offentlig myndighet, det vil si at taushetspliktsbestemmelsen ikke gjelder ved intern varsling hos den aktuelle myndigheten.»</w:t>
      </w:r>
    </w:p>
    <w:p w14:paraId="11D4A391" w14:textId="77777777" w:rsidR="00C97979" w:rsidRPr="00C97979" w:rsidRDefault="00C97979" w:rsidP="00C97979"/>
    <w:p w14:paraId="05BC57E9" w14:textId="08DFF135" w:rsidR="00C97979" w:rsidRDefault="00C97979" w:rsidP="00C97979">
      <w:r w:rsidRPr="00C97979">
        <w:t>Også presisering av hvilke opplysninger som inngår, bør vurderes inntatt</w:t>
      </w:r>
      <w:r>
        <w:t>. D</w:t>
      </w:r>
      <w:r w:rsidRPr="00C97979">
        <w:t>et vises til merknad i Prop.72 L (2016-2017) Endringer i Arbeidsmiljøloven (varsling og arbeidstid):</w:t>
      </w:r>
    </w:p>
    <w:p w14:paraId="2D45BFF7" w14:textId="77777777" w:rsidR="00C97979" w:rsidRPr="00C97979" w:rsidRDefault="00C97979" w:rsidP="00C97979"/>
    <w:p w14:paraId="25853E84" w14:textId="67E22AB0" w:rsidR="00C97979" w:rsidRDefault="00C97979" w:rsidP="00C97979">
      <w:pPr>
        <w:rPr>
          <w:i/>
          <w:iCs/>
        </w:rPr>
      </w:pPr>
      <w:r w:rsidRPr="00C97979">
        <w:rPr>
          <w:i/>
          <w:iCs/>
        </w:rPr>
        <w:t>«Taushetsplikten gjelder for arbeidstakers navn og andre identifiserende opplysninger. Slike opplysninger kan være arbeidstakers arbeidssted, stilling mv. Taushetsplikten vil ikke gjelde for innholdet i varslet, for eksempel faktiske opplysninger, sammendrag eller annen bearbeidelse av faktum, dersom vilkårene for innsyn etter offentlighetsloven eller forvaltningsloven ellers er oppfylt.[..]</w:t>
      </w:r>
    </w:p>
    <w:p w14:paraId="6A8C9879" w14:textId="77777777" w:rsidR="00C97979" w:rsidRPr="00C97979" w:rsidRDefault="00C97979" w:rsidP="00C97979">
      <w:pPr>
        <w:rPr>
          <w:i/>
          <w:iCs/>
        </w:rPr>
      </w:pPr>
    </w:p>
    <w:p w14:paraId="03BC22A0" w14:textId="2EC2416F" w:rsidR="00C97979" w:rsidRDefault="00C97979" w:rsidP="00C97979">
      <w:pPr>
        <w:rPr>
          <w:i/>
          <w:iCs/>
        </w:rPr>
      </w:pPr>
      <w:r w:rsidRPr="00C97979">
        <w:rPr>
          <w:i/>
          <w:iCs/>
        </w:rPr>
        <w:t>Taushetsplikten vil ikke være til hinder for at arbeidstakerens navn eller andre identifiserende opplysninger kan gjøres kjent ved en sivil tvist eller straffesak for domstolene. Spørsmålet om taushetsplikt vil da bli vurdert etter reglene i prosesslovgivningen.»</w:t>
      </w:r>
    </w:p>
    <w:p w14:paraId="6D55133E" w14:textId="77777777" w:rsidR="00C97979" w:rsidRPr="00C97979" w:rsidRDefault="00C97979" w:rsidP="00C97979">
      <w:pPr>
        <w:rPr>
          <w:i/>
          <w:iCs/>
        </w:rPr>
      </w:pPr>
    </w:p>
    <w:p w14:paraId="63891157" w14:textId="3856142D" w:rsidR="00C97979" w:rsidRPr="00C97979" w:rsidRDefault="00C97979" w:rsidP="00C97979">
      <w:r w:rsidRPr="00C97979">
        <w:t xml:space="preserve">Også grensegangen mot varsling etter helsepersonelloven § 17 bør klargjøres nærmere. Det er uklart hvilken rettskildeverdi drøftelse fra Helse- og omsorgsdepartementet (2019) har for grensedragningen mellom arbeidsmiljøloven § 2A-7 og helsepersonloven § 17. Det bør fremgå referanse fra dokumentet som drøfter spørsmålet. </w:t>
      </w:r>
      <w:r>
        <w:t>F</w:t>
      </w:r>
      <w:r w:rsidRPr="00C97979">
        <w:t>or alminnelige brukere av veilederen</w:t>
      </w:r>
      <w:r>
        <w:t xml:space="preserve"> vil drøftelsen være vanskelig å få tak på slik den fremgår av utkastet. </w:t>
      </w:r>
      <w:r w:rsidRPr="00C97979">
        <w:t xml:space="preserve"> </w:t>
      </w:r>
    </w:p>
    <w:p w14:paraId="688BE44B" w14:textId="59C1F486" w:rsidR="00C97979" w:rsidRPr="00C97979" w:rsidRDefault="00C97979" w:rsidP="00082D7F"/>
    <w:p w14:paraId="00CEAC60" w14:textId="77777777" w:rsidR="00C97979" w:rsidRDefault="00C97979" w:rsidP="00082D7F">
      <w:pPr>
        <w:rPr>
          <w:i/>
          <w:iCs/>
        </w:rPr>
      </w:pPr>
    </w:p>
    <w:p w14:paraId="0217151C" w14:textId="6A0F5063" w:rsidR="006D3050" w:rsidRPr="004105BE" w:rsidRDefault="006D3050" w:rsidP="00082D7F">
      <w:pPr>
        <w:rPr>
          <w:i/>
          <w:iCs/>
        </w:rPr>
      </w:pPr>
      <w:r w:rsidRPr="004105BE">
        <w:rPr>
          <w:i/>
          <w:iCs/>
        </w:rPr>
        <w:t>Rett til å kreve opplysninger der det er «nødvendig»</w:t>
      </w:r>
    </w:p>
    <w:p w14:paraId="4C7439A4" w14:textId="77777777" w:rsidR="006D3050" w:rsidRDefault="006D3050" w:rsidP="00082D7F"/>
    <w:p w14:paraId="02A57BC7" w14:textId="650251B6" w:rsidR="00C21967" w:rsidRDefault="006D3050" w:rsidP="00082D7F">
      <w:r>
        <w:t xml:space="preserve">I noen sammenhenger er det plikt til å gi </w:t>
      </w:r>
      <w:r w:rsidR="00B35590">
        <w:t xml:space="preserve">taushetsbelagte opplysninger </w:t>
      </w:r>
      <w:r>
        <w:t xml:space="preserve">til tilsynsmyndigheter der det er «nødvendig» for at tilsynsmyndigheten skal kunne utføre sine oppgaver etter loven, for eksempel til arbeidstilsynet, som er omtalt i pkt. 8.12.3. Spørsmålet om hvem som avgjør hva som er nødvendig kunne etter vårt syn vært omtalt i veilederen.  </w:t>
      </w:r>
    </w:p>
    <w:p w14:paraId="6E462D1E" w14:textId="2DCF3EB5" w:rsidR="004105BE" w:rsidRDefault="006D3050" w:rsidP="00082D7F">
      <w:r>
        <w:t xml:space="preserve"> </w:t>
      </w:r>
    </w:p>
    <w:p w14:paraId="7C651F8E" w14:textId="77777777" w:rsidR="004105BE" w:rsidRDefault="004105BE" w:rsidP="00082D7F"/>
    <w:p w14:paraId="78600CA7" w14:textId="42D607F9" w:rsidR="00DE07FE" w:rsidRDefault="004105BE" w:rsidP="00082D7F">
      <w:pPr>
        <w:rPr>
          <w:i/>
          <w:iCs/>
        </w:rPr>
      </w:pPr>
      <w:r w:rsidRPr="004105BE">
        <w:rPr>
          <w:i/>
          <w:iCs/>
        </w:rPr>
        <w:t>Vitners taushetsplikt</w:t>
      </w:r>
      <w:r w:rsidR="006D3050" w:rsidRPr="004105BE">
        <w:rPr>
          <w:i/>
          <w:iCs/>
        </w:rPr>
        <w:t xml:space="preserve">   </w:t>
      </w:r>
    </w:p>
    <w:p w14:paraId="27FCBC1E" w14:textId="25C98A84" w:rsidR="004105BE" w:rsidRDefault="004105BE" w:rsidP="00082D7F">
      <w:pPr>
        <w:rPr>
          <w:i/>
          <w:iCs/>
        </w:rPr>
      </w:pPr>
    </w:p>
    <w:p w14:paraId="3FD3A599" w14:textId="498477BF" w:rsidR="004105BE" w:rsidRDefault="004105BE" w:rsidP="00082D7F">
      <w:r>
        <w:t xml:space="preserve">Vi har i våre generelle merknader pekt på at bl.a. </w:t>
      </w:r>
      <w:r w:rsidRPr="004105BE">
        <w:t>gjengivelser av de legislative hensyn som ligger til grunn for de enkelte reglene</w:t>
      </w:r>
      <w:r>
        <w:t xml:space="preserve"> kan bidra til å øke informasjonsverdien og forståelsen av reglenes innhold. Et </w:t>
      </w:r>
      <w:r>
        <w:lastRenderedPageBreak/>
        <w:t xml:space="preserve">eksempel på dette kan være omtalen av organets adgang til å pålegge vitner taushetsplikt etter forvaltningsloven § 13 b andre ledd, pkt. 4.3.3 i utkastet. Poenget her er vel blant annet at bestemmelsen skal gjøre det mulig å gardere seg mot at vitner og andre som kommer i kontakt med forvaltningen og får opplysninger fra forvaltningen i den forbindelse, formidler disse opplysningene til andre. </w:t>
      </w:r>
    </w:p>
    <w:p w14:paraId="79F2B01A" w14:textId="5207E9C8" w:rsidR="000A278B" w:rsidRDefault="000A278B" w:rsidP="00082D7F"/>
    <w:p w14:paraId="14A06C1C" w14:textId="77777777" w:rsidR="000A278B" w:rsidRDefault="000A278B" w:rsidP="00082D7F"/>
    <w:p w14:paraId="2C982081" w14:textId="6323B586" w:rsidR="000A278B" w:rsidRDefault="000A278B" w:rsidP="00082D7F"/>
    <w:p w14:paraId="6BF7CC83" w14:textId="571F792B" w:rsidR="000A278B" w:rsidRDefault="000A278B" w:rsidP="00082D7F">
      <w:r>
        <w:t>Med vennlig hilsen</w:t>
      </w:r>
    </w:p>
    <w:p w14:paraId="6D785656" w14:textId="3C951AC7" w:rsidR="000A278B" w:rsidRDefault="000A278B" w:rsidP="00082D7F"/>
    <w:p w14:paraId="3F310FBF" w14:textId="77777777" w:rsidR="000A278B" w:rsidRDefault="000A278B" w:rsidP="00082D7F"/>
    <w:p w14:paraId="2ADC4151" w14:textId="77777777" w:rsidR="000A278B" w:rsidRDefault="000A278B" w:rsidP="00082D7F"/>
    <w:p w14:paraId="3A4FAB48" w14:textId="10B0D4E7" w:rsidR="000A278B" w:rsidRDefault="000A278B" w:rsidP="00082D7F">
      <w:r>
        <w:t>Tor Allstrin</w:t>
      </w:r>
      <w:r>
        <w:tab/>
      </w:r>
      <w:r>
        <w:tab/>
      </w:r>
      <w:r>
        <w:tab/>
      </w:r>
      <w:r>
        <w:tab/>
      </w:r>
      <w:r>
        <w:tab/>
      </w:r>
      <w:r>
        <w:tab/>
      </w:r>
      <w:r>
        <w:tab/>
      </w:r>
      <w:r>
        <w:tab/>
      </w:r>
      <w:r>
        <w:tab/>
      </w:r>
    </w:p>
    <w:p w14:paraId="0E2CFA0A" w14:textId="6AE465BA" w:rsidR="000A278B" w:rsidRDefault="000A278B" w:rsidP="00082D7F">
      <w:r>
        <w:t>Områdedirektør KS Advokatene</w:t>
      </w:r>
      <w:r>
        <w:tab/>
      </w:r>
      <w:r>
        <w:tab/>
      </w:r>
      <w:r>
        <w:tab/>
      </w:r>
      <w:r>
        <w:tab/>
      </w:r>
      <w:r>
        <w:tab/>
      </w:r>
      <w:r>
        <w:tab/>
      </w:r>
    </w:p>
    <w:p w14:paraId="28FD4336" w14:textId="10B25838" w:rsidR="000A278B" w:rsidRDefault="000A278B" w:rsidP="00082D7F">
      <w:r>
        <w:tab/>
      </w:r>
      <w:r>
        <w:tab/>
      </w:r>
      <w:r>
        <w:tab/>
      </w:r>
      <w:r>
        <w:tab/>
      </w:r>
      <w:r>
        <w:tab/>
      </w:r>
      <w:r>
        <w:tab/>
      </w:r>
      <w:r>
        <w:tab/>
      </w:r>
      <w:r>
        <w:tab/>
      </w:r>
      <w:r>
        <w:tab/>
      </w:r>
      <w:r>
        <w:tab/>
        <w:t>Jostein Selle</w:t>
      </w:r>
    </w:p>
    <w:p w14:paraId="24EF2686" w14:textId="156CF99E" w:rsidR="000A278B" w:rsidRPr="004105BE" w:rsidRDefault="000A278B" w:rsidP="00082D7F">
      <w:r>
        <w:tab/>
      </w:r>
      <w:r>
        <w:tab/>
      </w:r>
      <w:r>
        <w:tab/>
      </w:r>
      <w:r>
        <w:tab/>
      </w:r>
      <w:r>
        <w:tab/>
      </w:r>
      <w:r>
        <w:tab/>
      </w:r>
      <w:r>
        <w:tab/>
      </w:r>
      <w:r>
        <w:tab/>
      </w:r>
      <w:r>
        <w:tab/>
      </w:r>
      <w:r>
        <w:tab/>
        <w:t>Advokat</w:t>
      </w:r>
      <w:r>
        <w:tab/>
      </w:r>
      <w:r>
        <w:tab/>
      </w:r>
      <w:r>
        <w:tab/>
      </w:r>
      <w:r>
        <w:tab/>
      </w:r>
      <w:r>
        <w:tab/>
      </w:r>
      <w:r>
        <w:tab/>
      </w:r>
      <w:r>
        <w:tab/>
      </w:r>
      <w:r>
        <w:tab/>
      </w:r>
      <w:r>
        <w:tab/>
      </w:r>
      <w:r>
        <w:tab/>
      </w:r>
      <w:r>
        <w:tab/>
      </w:r>
      <w:r>
        <w:tab/>
      </w:r>
      <w:r>
        <w:tab/>
      </w:r>
      <w:r>
        <w:tab/>
      </w:r>
      <w:r>
        <w:tab/>
      </w:r>
      <w:r>
        <w:tab/>
      </w:r>
      <w:r>
        <w:tab/>
      </w:r>
      <w:r>
        <w:tab/>
      </w:r>
      <w:r>
        <w:tab/>
      </w:r>
      <w:r>
        <w:tab/>
      </w:r>
      <w:r>
        <w:tab/>
      </w:r>
      <w:r>
        <w:tab/>
      </w:r>
    </w:p>
    <w:sectPr w:rsidR="000A278B" w:rsidRPr="004105BE" w:rsidSect="003C4B7C">
      <w:footerReference w:type="default" r:id="rId9"/>
      <w:headerReference w:type="first" r:id="rId10"/>
      <w:footerReference w:type="first" r:id="rId11"/>
      <w:pgSz w:w="11906" w:h="16838" w:code="9"/>
      <w:pgMar w:top="1418" w:right="1418" w:bottom="1418" w:left="993"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14FA" w14:textId="77777777" w:rsidR="00EF3B82" w:rsidRDefault="00EF3B82">
      <w:r>
        <w:separator/>
      </w:r>
    </w:p>
  </w:endnote>
  <w:endnote w:type="continuationSeparator" w:id="0">
    <w:p w14:paraId="52D99D50" w14:textId="77777777" w:rsidR="00EF3B82" w:rsidRDefault="00EF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928635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2519FB1" w14:textId="77777777" w:rsidR="006D4641" w:rsidRPr="006D4641" w:rsidRDefault="006D4641" w:rsidP="006D4641">
            <w:pPr>
              <w:jc w:val="right"/>
              <w:rPr>
                <w:sz w:val="18"/>
                <w:szCs w:val="18"/>
              </w:rPr>
            </w:pPr>
            <w:r w:rsidRPr="006D4641">
              <w:rPr>
                <w:sz w:val="18"/>
                <w:szCs w:val="18"/>
              </w:rPr>
              <w:t xml:space="preserve">Side </w:t>
            </w:r>
            <w:r w:rsidRPr="006D4641">
              <w:rPr>
                <w:sz w:val="18"/>
                <w:szCs w:val="18"/>
              </w:rPr>
              <w:fldChar w:fldCharType="begin"/>
            </w:r>
            <w:r w:rsidRPr="006D4641">
              <w:rPr>
                <w:sz w:val="18"/>
                <w:szCs w:val="18"/>
              </w:rPr>
              <w:instrText>PAGE</w:instrText>
            </w:r>
            <w:r w:rsidRPr="006D4641">
              <w:rPr>
                <w:sz w:val="18"/>
                <w:szCs w:val="18"/>
              </w:rPr>
              <w:fldChar w:fldCharType="separate"/>
            </w:r>
            <w:r w:rsidR="00971CC4">
              <w:rPr>
                <w:noProof/>
                <w:sz w:val="18"/>
                <w:szCs w:val="18"/>
              </w:rPr>
              <w:t>2</w:t>
            </w:r>
            <w:r w:rsidRPr="006D4641">
              <w:rPr>
                <w:sz w:val="18"/>
                <w:szCs w:val="18"/>
              </w:rPr>
              <w:fldChar w:fldCharType="end"/>
            </w:r>
            <w:r w:rsidRPr="006D4641">
              <w:rPr>
                <w:sz w:val="18"/>
                <w:szCs w:val="18"/>
              </w:rPr>
              <w:t xml:space="preserve"> av </w:t>
            </w:r>
            <w:r w:rsidRPr="006D4641">
              <w:rPr>
                <w:sz w:val="18"/>
                <w:szCs w:val="18"/>
              </w:rPr>
              <w:fldChar w:fldCharType="begin"/>
            </w:r>
            <w:r w:rsidRPr="006D4641">
              <w:rPr>
                <w:sz w:val="18"/>
                <w:szCs w:val="18"/>
              </w:rPr>
              <w:instrText>NUMPAGES</w:instrText>
            </w:r>
            <w:r w:rsidRPr="006D4641">
              <w:rPr>
                <w:sz w:val="18"/>
                <w:szCs w:val="18"/>
              </w:rPr>
              <w:fldChar w:fldCharType="separate"/>
            </w:r>
            <w:r w:rsidR="00B3419C">
              <w:rPr>
                <w:noProof/>
                <w:sz w:val="18"/>
                <w:szCs w:val="18"/>
              </w:rPr>
              <w:t>1</w:t>
            </w:r>
            <w:r w:rsidRPr="006D4641">
              <w:rPr>
                <w:sz w:val="18"/>
                <w:szCs w:val="18"/>
              </w:rPr>
              <w:fldChar w:fldCharType="end"/>
            </w:r>
          </w:p>
        </w:sdtContent>
      </w:sdt>
    </w:sdtContent>
  </w:sdt>
  <w:p w14:paraId="30681BDF" w14:textId="77777777" w:rsidR="006D4641" w:rsidRPr="006D4641" w:rsidRDefault="006D4641" w:rsidP="006D4641">
    <w:pP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781" w:type="dxa"/>
      <w:tblInd w:w="94" w:type="dxa"/>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591"/>
      <w:gridCol w:w="3088"/>
      <w:gridCol w:w="473"/>
      <w:gridCol w:w="1379"/>
      <w:gridCol w:w="425"/>
      <w:gridCol w:w="1691"/>
      <w:gridCol w:w="491"/>
      <w:gridCol w:w="1643"/>
    </w:tblGrid>
    <w:tr w:rsidR="00336D8A" w:rsidRPr="00336D8A" w14:paraId="4E0543C7" w14:textId="77777777" w:rsidTr="00082D7F">
      <w:trPr>
        <w:trHeight w:val="133"/>
      </w:trPr>
      <w:tc>
        <w:tcPr>
          <w:tcW w:w="9781" w:type="dxa"/>
          <w:gridSpan w:val="8"/>
        </w:tcPr>
        <w:p w14:paraId="4FA02701" w14:textId="77777777" w:rsidR="00336D8A" w:rsidRPr="00336D8A" w:rsidRDefault="00336D8A" w:rsidP="00336D8A">
          <w:pPr>
            <w:pStyle w:val="Bunntekst"/>
            <w:ind w:left="-70"/>
            <w:rPr>
              <w:b/>
              <w:noProof/>
              <w:color w:val="001A58"/>
              <w:sz w:val="12"/>
              <w:szCs w:val="12"/>
            </w:rPr>
          </w:pPr>
          <w:r w:rsidRPr="00336D8A">
            <w:rPr>
              <w:b/>
              <w:noProof/>
              <w:color w:val="001A58"/>
              <w:sz w:val="12"/>
              <w:szCs w:val="12"/>
            </w:rPr>
            <w:t>KS</w:t>
          </w:r>
        </w:p>
      </w:tc>
    </w:tr>
    <w:tr w:rsidR="00336D8A" w:rsidRPr="00336D8A" w14:paraId="20254914" w14:textId="77777777" w:rsidTr="00082D7F">
      <w:tblPrEx>
        <w:tblCellMar>
          <w:left w:w="0" w:type="dxa"/>
          <w:right w:w="0" w:type="dxa"/>
        </w:tblCellMar>
        <w:tblLook w:val="04A0" w:firstRow="1" w:lastRow="0" w:firstColumn="1" w:lastColumn="0" w:noHBand="0" w:noVBand="1"/>
      </w:tblPrEx>
      <w:tc>
        <w:tcPr>
          <w:tcW w:w="591" w:type="dxa"/>
        </w:tcPr>
        <w:p w14:paraId="3B061125" w14:textId="77777777" w:rsidR="00336D8A" w:rsidRPr="00336D8A" w:rsidRDefault="00336D8A" w:rsidP="00336D8A">
          <w:pPr>
            <w:pStyle w:val="Bunntekst"/>
            <w:rPr>
              <w:b/>
              <w:noProof/>
              <w:color w:val="001A58"/>
              <w:sz w:val="12"/>
              <w:szCs w:val="12"/>
            </w:rPr>
          </w:pPr>
          <w:r w:rsidRPr="00336D8A">
            <w:rPr>
              <w:b/>
              <w:noProof/>
              <w:color w:val="001A58"/>
              <w:sz w:val="12"/>
              <w:szCs w:val="12"/>
            </w:rPr>
            <w:t>Besøksadr.</w:t>
          </w:r>
          <w:r w:rsidR="00901746">
            <w:rPr>
              <w:b/>
              <w:noProof/>
              <w:color w:val="001A58"/>
              <w:sz w:val="12"/>
              <w:szCs w:val="12"/>
            </w:rPr>
            <w:t xml:space="preserve">: </w:t>
          </w:r>
          <w:r w:rsidRPr="00336D8A">
            <w:rPr>
              <w:b/>
              <w:noProof/>
              <w:color w:val="001A58"/>
              <w:sz w:val="12"/>
              <w:szCs w:val="12"/>
            </w:rPr>
            <w:t xml:space="preserve"> </w:t>
          </w:r>
        </w:p>
      </w:tc>
      <w:tc>
        <w:tcPr>
          <w:tcW w:w="3088" w:type="dxa"/>
        </w:tcPr>
        <w:p w14:paraId="72CC88D6"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Haakon VIIs gate 9</w:t>
          </w:r>
        </w:p>
      </w:tc>
      <w:tc>
        <w:tcPr>
          <w:tcW w:w="473" w:type="dxa"/>
        </w:tcPr>
        <w:p w14:paraId="2BAA7620" w14:textId="77777777" w:rsidR="00336D8A" w:rsidRPr="00336D8A" w:rsidRDefault="00336D8A" w:rsidP="00336D8A">
          <w:pPr>
            <w:pStyle w:val="Bunntekst"/>
            <w:rPr>
              <w:b/>
              <w:noProof/>
              <w:color w:val="001A58"/>
              <w:sz w:val="12"/>
              <w:szCs w:val="12"/>
            </w:rPr>
          </w:pPr>
          <w:r w:rsidRPr="00336D8A">
            <w:rPr>
              <w:b/>
              <w:noProof/>
              <w:color w:val="001A58"/>
              <w:sz w:val="12"/>
              <w:szCs w:val="12"/>
            </w:rPr>
            <w:t>Nettside</w:t>
          </w:r>
          <w:r w:rsidR="00901746">
            <w:rPr>
              <w:b/>
              <w:noProof/>
              <w:color w:val="001A58"/>
              <w:sz w:val="12"/>
              <w:szCs w:val="12"/>
            </w:rPr>
            <w:t>:</w:t>
          </w:r>
        </w:p>
      </w:tc>
      <w:tc>
        <w:tcPr>
          <w:tcW w:w="1379" w:type="dxa"/>
        </w:tcPr>
        <w:p w14:paraId="4582712E"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www.ks.no</w:t>
          </w:r>
        </w:p>
      </w:tc>
      <w:tc>
        <w:tcPr>
          <w:tcW w:w="425" w:type="dxa"/>
        </w:tcPr>
        <w:p w14:paraId="383CDD75" w14:textId="77777777" w:rsidR="00336D8A" w:rsidRPr="00336D8A" w:rsidRDefault="00336D8A" w:rsidP="00336D8A">
          <w:pPr>
            <w:pStyle w:val="Bunntekst"/>
            <w:rPr>
              <w:b/>
              <w:noProof/>
              <w:color w:val="001A58"/>
              <w:sz w:val="12"/>
              <w:szCs w:val="12"/>
            </w:rPr>
          </w:pPr>
          <w:r w:rsidRPr="00336D8A">
            <w:rPr>
              <w:b/>
              <w:noProof/>
              <w:color w:val="001A58"/>
              <w:sz w:val="12"/>
              <w:szCs w:val="12"/>
            </w:rPr>
            <w:t>Telefon</w:t>
          </w:r>
          <w:r w:rsidR="00901746">
            <w:rPr>
              <w:b/>
              <w:noProof/>
              <w:color w:val="001A58"/>
              <w:sz w:val="12"/>
              <w:szCs w:val="12"/>
            </w:rPr>
            <w:t xml:space="preserve">: </w:t>
          </w:r>
        </w:p>
      </w:tc>
      <w:tc>
        <w:tcPr>
          <w:tcW w:w="1691" w:type="dxa"/>
        </w:tcPr>
        <w:p w14:paraId="1208B2FD"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+47 24 13 26 00</w:t>
          </w:r>
        </w:p>
      </w:tc>
      <w:tc>
        <w:tcPr>
          <w:tcW w:w="491" w:type="dxa"/>
        </w:tcPr>
        <w:p w14:paraId="72C75372" w14:textId="77777777" w:rsidR="00336D8A" w:rsidRPr="00336D8A" w:rsidRDefault="00336D8A" w:rsidP="00336D8A">
          <w:pPr>
            <w:pStyle w:val="Bunntekst"/>
            <w:rPr>
              <w:b/>
              <w:noProof/>
              <w:color w:val="001A58"/>
              <w:sz w:val="12"/>
              <w:szCs w:val="12"/>
            </w:rPr>
          </w:pPr>
          <w:r w:rsidRPr="00336D8A">
            <w:rPr>
              <w:b/>
              <w:noProof/>
              <w:color w:val="001A58"/>
              <w:sz w:val="12"/>
              <w:szCs w:val="12"/>
            </w:rPr>
            <w:t>Bankgiro</w:t>
          </w:r>
          <w:r w:rsidR="00901746">
            <w:rPr>
              <w:b/>
              <w:noProof/>
              <w:color w:val="001A58"/>
              <w:sz w:val="12"/>
              <w:szCs w:val="12"/>
            </w:rPr>
            <w:t>:</w:t>
          </w:r>
        </w:p>
      </w:tc>
      <w:tc>
        <w:tcPr>
          <w:tcW w:w="1643" w:type="dxa"/>
        </w:tcPr>
        <w:p w14:paraId="63D93DD0"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8200.01.65189</w:t>
          </w:r>
        </w:p>
      </w:tc>
    </w:tr>
    <w:tr w:rsidR="00336D8A" w:rsidRPr="00336D8A" w14:paraId="7F0AC47E" w14:textId="77777777" w:rsidTr="00082D7F">
      <w:tblPrEx>
        <w:tblCellMar>
          <w:left w:w="0" w:type="dxa"/>
          <w:right w:w="0" w:type="dxa"/>
        </w:tblCellMar>
        <w:tblLook w:val="04A0" w:firstRow="1" w:lastRow="0" w:firstColumn="1" w:lastColumn="0" w:noHBand="0" w:noVBand="1"/>
      </w:tblPrEx>
      <w:trPr>
        <w:trHeight w:val="80"/>
      </w:trPr>
      <w:tc>
        <w:tcPr>
          <w:tcW w:w="591" w:type="dxa"/>
        </w:tcPr>
        <w:p w14:paraId="5171490D" w14:textId="77777777" w:rsidR="00336D8A" w:rsidRPr="00336D8A" w:rsidRDefault="00336D8A" w:rsidP="00336D8A">
          <w:pPr>
            <w:pStyle w:val="Bunntekst"/>
            <w:rPr>
              <w:b/>
              <w:noProof/>
              <w:color w:val="001A58"/>
              <w:sz w:val="12"/>
              <w:szCs w:val="12"/>
            </w:rPr>
          </w:pPr>
          <w:r w:rsidRPr="00336D8A">
            <w:rPr>
              <w:b/>
              <w:noProof/>
              <w:color w:val="001A58"/>
              <w:sz w:val="12"/>
              <w:szCs w:val="12"/>
            </w:rPr>
            <w:t>Postadr.</w:t>
          </w:r>
          <w:r w:rsidR="00901746">
            <w:rPr>
              <w:b/>
              <w:noProof/>
              <w:color w:val="001A58"/>
              <w:sz w:val="12"/>
              <w:szCs w:val="12"/>
            </w:rPr>
            <w:t>:</w:t>
          </w:r>
        </w:p>
      </w:tc>
      <w:tc>
        <w:tcPr>
          <w:tcW w:w="3088" w:type="dxa"/>
        </w:tcPr>
        <w:p w14:paraId="020C47D3"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Postboks 1378, Vika, 0114 Oslo</w:t>
          </w:r>
        </w:p>
      </w:tc>
      <w:tc>
        <w:tcPr>
          <w:tcW w:w="473" w:type="dxa"/>
        </w:tcPr>
        <w:p w14:paraId="2C2C23CC" w14:textId="77777777" w:rsidR="00336D8A" w:rsidRPr="00336D8A" w:rsidRDefault="00336D8A" w:rsidP="00336D8A">
          <w:pPr>
            <w:pStyle w:val="Bunntekst"/>
            <w:rPr>
              <w:b/>
              <w:noProof/>
              <w:color w:val="001A58"/>
              <w:sz w:val="12"/>
              <w:szCs w:val="12"/>
            </w:rPr>
          </w:pPr>
          <w:r w:rsidRPr="00336D8A">
            <w:rPr>
              <w:b/>
              <w:noProof/>
              <w:color w:val="001A58"/>
              <w:sz w:val="12"/>
              <w:szCs w:val="12"/>
            </w:rPr>
            <w:t>E-post</w:t>
          </w:r>
          <w:r w:rsidR="00901746">
            <w:rPr>
              <w:b/>
              <w:noProof/>
              <w:color w:val="001A58"/>
              <w:sz w:val="12"/>
              <w:szCs w:val="12"/>
            </w:rPr>
            <w:t>:</w:t>
          </w:r>
        </w:p>
      </w:tc>
      <w:tc>
        <w:tcPr>
          <w:tcW w:w="1379" w:type="dxa"/>
        </w:tcPr>
        <w:p w14:paraId="34662127"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ks@ks.no</w:t>
          </w:r>
        </w:p>
      </w:tc>
      <w:tc>
        <w:tcPr>
          <w:tcW w:w="425" w:type="dxa"/>
        </w:tcPr>
        <w:p w14:paraId="4D12B00E" w14:textId="77777777" w:rsidR="00336D8A" w:rsidRPr="00336D8A" w:rsidRDefault="00901746" w:rsidP="00336D8A">
          <w:pPr>
            <w:pStyle w:val="Bunntekst"/>
            <w:rPr>
              <w:b/>
              <w:noProof/>
              <w:color w:val="001A58"/>
              <w:sz w:val="12"/>
              <w:szCs w:val="12"/>
            </w:rPr>
          </w:pPr>
          <w:r>
            <w:rPr>
              <w:b/>
              <w:noProof/>
              <w:color w:val="001A58"/>
              <w:sz w:val="12"/>
              <w:szCs w:val="12"/>
            </w:rPr>
            <w:t>Org.</w:t>
          </w:r>
          <w:r w:rsidR="00336D8A" w:rsidRPr="00336D8A">
            <w:rPr>
              <w:b/>
              <w:noProof/>
              <w:color w:val="001A58"/>
              <w:sz w:val="12"/>
              <w:szCs w:val="12"/>
            </w:rPr>
            <w:t>nr.</w:t>
          </w:r>
          <w:r>
            <w:rPr>
              <w:b/>
              <w:noProof/>
              <w:color w:val="001A58"/>
              <w:sz w:val="12"/>
              <w:szCs w:val="12"/>
            </w:rPr>
            <w:t>:</w:t>
          </w:r>
        </w:p>
      </w:tc>
      <w:tc>
        <w:tcPr>
          <w:tcW w:w="1691" w:type="dxa"/>
        </w:tcPr>
        <w:p w14:paraId="60F8EF96"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971 032 146</w:t>
          </w:r>
        </w:p>
      </w:tc>
      <w:tc>
        <w:tcPr>
          <w:tcW w:w="491" w:type="dxa"/>
        </w:tcPr>
        <w:p w14:paraId="490C39EA" w14:textId="77777777" w:rsidR="00336D8A" w:rsidRPr="00336D8A" w:rsidRDefault="00336D8A" w:rsidP="00336D8A">
          <w:pPr>
            <w:pStyle w:val="Bunntekst"/>
            <w:rPr>
              <w:b/>
              <w:noProof/>
              <w:color w:val="001A58"/>
              <w:sz w:val="12"/>
              <w:szCs w:val="12"/>
            </w:rPr>
          </w:pPr>
          <w:r w:rsidRPr="00336D8A">
            <w:rPr>
              <w:b/>
              <w:noProof/>
              <w:color w:val="001A58"/>
              <w:sz w:val="12"/>
              <w:szCs w:val="12"/>
            </w:rPr>
            <w:t>Iban</w:t>
          </w:r>
          <w:r w:rsidR="00901746">
            <w:rPr>
              <w:b/>
              <w:noProof/>
              <w:color w:val="001A58"/>
              <w:sz w:val="12"/>
              <w:szCs w:val="12"/>
            </w:rPr>
            <w:t>:</w:t>
          </w:r>
        </w:p>
      </w:tc>
      <w:tc>
        <w:tcPr>
          <w:tcW w:w="1643" w:type="dxa"/>
        </w:tcPr>
        <w:p w14:paraId="7516997A"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NO63 82000165189</w:t>
          </w:r>
        </w:p>
      </w:tc>
    </w:tr>
  </w:tbl>
  <w:p w14:paraId="5B211A9F" w14:textId="77777777" w:rsidR="007013BF" w:rsidRDefault="007013BF">
    <w:pPr>
      <w:pStyle w:val="Bunntekst"/>
      <w:rPr>
        <w:noProof/>
        <w:color w:val="001A58"/>
        <w:sz w:val="12"/>
        <w:szCs w:val="12"/>
      </w:rPr>
    </w:pPr>
  </w:p>
  <w:p w14:paraId="2007218D" w14:textId="77777777" w:rsidR="00F14BD8" w:rsidRPr="00F14BD8" w:rsidRDefault="00F14BD8">
    <w:pPr>
      <w:pStyle w:val="Bunntekst"/>
      <w:rPr>
        <w:noProof/>
        <w:color w:val="001A58"/>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F1E7" w14:textId="77777777" w:rsidR="00EF3B82" w:rsidRDefault="00EF3B82">
      <w:r>
        <w:separator/>
      </w:r>
    </w:p>
  </w:footnote>
  <w:footnote w:type="continuationSeparator" w:id="0">
    <w:p w14:paraId="367CB449" w14:textId="77777777" w:rsidR="00EF3B82" w:rsidRDefault="00EF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F0154E" w:rsidRPr="009148C8" w14:paraId="3F4B9369" w14:textId="77777777" w:rsidTr="00082D7F">
      <w:tc>
        <w:tcPr>
          <w:tcW w:w="1977" w:type="dxa"/>
        </w:tcPr>
        <w:p w14:paraId="5CB798BE" w14:textId="77777777" w:rsidR="00F0154E" w:rsidRPr="00DF5495" w:rsidRDefault="00F0154E" w:rsidP="00082D7F">
          <w:pPr>
            <w:pStyle w:val="Topptekst"/>
            <w:ind w:left="-108"/>
          </w:pPr>
          <w:r w:rsidRPr="00DF5495">
            <w:rPr>
              <w:noProof/>
            </w:rPr>
            <w:drawing>
              <wp:anchor distT="0" distB="0" distL="114300" distR="114300" simplePos="0" relativeHeight="251659264" behindDoc="0" locked="0" layoutInCell="1" allowOverlap="1" wp14:anchorId="20AF4EE2" wp14:editId="0071F106">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tcPr>
        <w:p w14:paraId="0A6BA7A3" w14:textId="77777777" w:rsidR="00F0154E" w:rsidRPr="00DF5495" w:rsidRDefault="00F0154E" w:rsidP="000D2EBC">
          <w:pPr>
            <w:pStyle w:val="Topptekst"/>
            <w:rPr>
              <w:b/>
              <w:color w:val="001A58"/>
              <w:sz w:val="16"/>
              <w:szCs w:val="16"/>
              <w:lang w:val="en-US"/>
            </w:rPr>
          </w:pPr>
          <w:r w:rsidRPr="00DF5495">
            <w:rPr>
              <w:b/>
              <w:color w:val="001A58"/>
              <w:sz w:val="16"/>
              <w:szCs w:val="16"/>
              <w:lang w:val="en-US"/>
            </w:rPr>
            <w:t>KOMMUNESEKTORENS ORGANISASJON</w:t>
          </w:r>
          <w:r w:rsidRPr="00DF5495">
            <w:rPr>
              <w:b/>
              <w:color w:val="001A58"/>
              <w:sz w:val="16"/>
              <w:szCs w:val="16"/>
              <w:lang w:val="en-US"/>
            </w:rPr>
            <w:br/>
          </w:r>
          <w:r w:rsidRPr="00DF5495">
            <w:rPr>
              <w:b/>
              <w:color w:val="A2A3A5"/>
              <w:sz w:val="16"/>
              <w:szCs w:val="16"/>
              <w:lang w:val="en-US"/>
            </w:rPr>
            <w:t>The Norwegian Association of  Local and Regional Authorities</w:t>
          </w:r>
        </w:p>
      </w:tc>
      <w:tc>
        <w:tcPr>
          <w:tcW w:w="3775" w:type="dxa"/>
        </w:tcPr>
        <w:p w14:paraId="5F0AE04B" w14:textId="77777777" w:rsidR="00F0154E" w:rsidRPr="00DF5495" w:rsidRDefault="00F0154E" w:rsidP="000D2EBC">
          <w:pPr>
            <w:pStyle w:val="Topptekst"/>
            <w:rPr>
              <w:lang w:val="en-US"/>
            </w:rPr>
          </w:pPr>
        </w:p>
      </w:tc>
    </w:tr>
  </w:tbl>
  <w:p w14:paraId="5162E7C7" w14:textId="77777777" w:rsidR="00F14BD8" w:rsidRDefault="00F14BD8" w:rsidP="00427BD6">
    <w:pPr>
      <w:pStyle w:val="Topptekst"/>
      <w:rPr>
        <w:lang w:val="en-US"/>
      </w:rPr>
    </w:pPr>
  </w:p>
  <w:p w14:paraId="5A62A5D1" w14:textId="77777777" w:rsidR="00C14A82" w:rsidRDefault="00C14A82" w:rsidP="00427BD6">
    <w:pPr>
      <w:pStyle w:val="Topptekst"/>
      <w:rPr>
        <w:lang w:val="en-US"/>
      </w:rPr>
    </w:pPr>
  </w:p>
  <w:p w14:paraId="15802BAE" w14:textId="77777777" w:rsidR="006C6F75" w:rsidRPr="00F0154E" w:rsidRDefault="006C6F75" w:rsidP="00427BD6">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34031"/>
    <w:multiLevelType w:val="hybridMultilevel"/>
    <w:tmpl w:val="71F8C4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ndre Westerlund Mork">
    <w15:presenceInfo w15:providerId="AD" w15:userId="S::sindre.mork@ks.no::af4dcc77-5c82-4d0e-9fa6-d5440de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9C"/>
    <w:rsid w:val="000015BC"/>
    <w:rsid w:val="000138A3"/>
    <w:rsid w:val="00016629"/>
    <w:rsid w:val="0003070D"/>
    <w:rsid w:val="000366EE"/>
    <w:rsid w:val="00054741"/>
    <w:rsid w:val="00064CBB"/>
    <w:rsid w:val="000652C9"/>
    <w:rsid w:val="00082D7F"/>
    <w:rsid w:val="00087B60"/>
    <w:rsid w:val="000A278B"/>
    <w:rsid w:val="000A29DF"/>
    <w:rsid w:val="000A2C1D"/>
    <w:rsid w:val="000B39C5"/>
    <w:rsid w:val="000B778F"/>
    <w:rsid w:val="000D73D8"/>
    <w:rsid w:val="000F1D40"/>
    <w:rsid w:val="0010016F"/>
    <w:rsid w:val="00103C4D"/>
    <w:rsid w:val="00104C48"/>
    <w:rsid w:val="0011213B"/>
    <w:rsid w:val="00113A60"/>
    <w:rsid w:val="00117DA2"/>
    <w:rsid w:val="00127BF3"/>
    <w:rsid w:val="00141DD9"/>
    <w:rsid w:val="00154D9F"/>
    <w:rsid w:val="00165348"/>
    <w:rsid w:val="00177A26"/>
    <w:rsid w:val="001A01A3"/>
    <w:rsid w:val="001A5611"/>
    <w:rsid w:val="001A6836"/>
    <w:rsid w:val="001B7FBF"/>
    <w:rsid w:val="001C0947"/>
    <w:rsid w:val="001C0E67"/>
    <w:rsid w:val="001D231A"/>
    <w:rsid w:val="001D5847"/>
    <w:rsid w:val="001E3B67"/>
    <w:rsid w:val="00220BE3"/>
    <w:rsid w:val="00226F49"/>
    <w:rsid w:val="00232D57"/>
    <w:rsid w:val="0024171D"/>
    <w:rsid w:val="002534A6"/>
    <w:rsid w:val="00263A37"/>
    <w:rsid w:val="002663C6"/>
    <w:rsid w:val="002A2050"/>
    <w:rsid w:val="002A53C9"/>
    <w:rsid w:val="002B50F3"/>
    <w:rsid w:val="002C6E1E"/>
    <w:rsid w:val="002E0F11"/>
    <w:rsid w:val="002F56AE"/>
    <w:rsid w:val="003172D9"/>
    <w:rsid w:val="003236D2"/>
    <w:rsid w:val="00325887"/>
    <w:rsid w:val="00325FC2"/>
    <w:rsid w:val="0033502C"/>
    <w:rsid w:val="00336D8A"/>
    <w:rsid w:val="00337F85"/>
    <w:rsid w:val="003446A6"/>
    <w:rsid w:val="0035603C"/>
    <w:rsid w:val="003629E6"/>
    <w:rsid w:val="00371BA4"/>
    <w:rsid w:val="00383859"/>
    <w:rsid w:val="00391FEE"/>
    <w:rsid w:val="003A0288"/>
    <w:rsid w:val="003C06B4"/>
    <w:rsid w:val="003C4B7C"/>
    <w:rsid w:val="003C5018"/>
    <w:rsid w:val="003D63C0"/>
    <w:rsid w:val="003E23A4"/>
    <w:rsid w:val="003E64EC"/>
    <w:rsid w:val="00405509"/>
    <w:rsid w:val="004105BE"/>
    <w:rsid w:val="004216FA"/>
    <w:rsid w:val="004217DC"/>
    <w:rsid w:val="0042665B"/>
    <w:rsid w:val="0042684B"/>
    <w:rsid w:val="00427BD6"/>
    <w:rsid w:val="0043052D"/>
    <w:rsid w:val="00435245"/>
    <w:rsid w:val="00436C1C"/>
    <w:rsid w:val="00442DEA"/>
    <w:rsid w:val="00445066"/>
    <w:rsid w:val="00445765"/>
    <w:rsid w:val="00447751"/>
    <w:rsid w:val="004725E5"/>
    <w:rsid w:val="00472777"/>
    <w:rsid w:val="00476DEC"/>
    <w:rsid w:val="004877D0"/>
    <w:rsid w:val="00487CA8"/>
    <w:rsid w:val="004B1526"/>
    <w:rsid w:val="004B37BA"/>
    <w:rsid w:val="004D1A84"/>
    <w:rsid w:val="004E66DB"/>
    <w:rsid w:val="004F1930"/>
    <w:rsid w:val="00540BDA"/>
    <w:rsid w:val="0054489D"/>
    <w:rsid w:val="00554520"/>
    <w:rsid w:val="0055564F"/>
    <w:rsid w:val="005723EE"/>
    <w:rsid w:val="005A3116"/>
    <w:rsid w:val="005B2624"/>
    <w:rsid w:val="005B5289"/>
    <w:rsid w:val="005E0D29"/>
    <w:rsid w:val="006212CF"/>
    <w:rsid w:val="00625804"/>
    <w:rsid w:val="00635187"/>
    <w:rsid w:val="00656B32"/>
    <w:rsid w:val="006614C9"/>
    <w:rsid w:val="00672313"/>
    <w:rsid w:val="00672CEA"/>
    <w:rsid w:val="00673F92"/>
    <w:rsid w:val="0067525F"/>
    <w:rsid w:val="00695813"/>
    <w:rsid w:val="006B083F"/>
    <w:rsid w:val="006B437C"/>
    <w:rsid w:val="006C6F75"/>
    <w:rsid w:val="006D3050"/>
    <w:rsid w:val="006D4641"/>
    <w:rsid w:val="006F00D2"/>
    <w:rsid w:val="006F4195"/>
    <w:rsid w:val="007013BF"/>
    <w:rsid w:val="00703D8A"/>
    <w:rsid w:val="007043E6"/>
    <w:rsid w:val="00713D91"/>
    <w:rsid w:val="00730D91"/>
    <w:rsid w:val="00745B4C"/>
    <w:rsid w:val="00757C14"/>
    <w:rsid w:val="00786EC0"/>
    <w:rsid w:val="007B6F4D"/>
    <w:rsid w:val="007D6786"/>
    <w:rsid w:val="007F71AA"/>
    <w:rsid w:val="008451D8"/>
    <w:rsid w:val="00845221"/>
    <w:rsid w:val="00857F87"/>
    <w:rsid w:val="00864926"/>
    <w:rsid w:val="008676B7"/>
    <w:rsid w:val="00881A00"/>
    <w:rsid w:val="00884AC3"/>
    <w:rsid w:val="00886410"/>
    <w:rsid w:val="008B58DB"/>
    <w:rsid w:val="00901746"/>
    <w:rsid w:val="009069ED"/>
    <w:rsid w:val="009111F9"/>
    <w:rsid w:val="009148C8"/>
    <w:rsid w:val="00943EC9"/>
    <w:rsid w:val="00956F7B"/>
    <w:rsid w:val="00965D91"/>
    <w:rsid w:val="00971CC4"/>
    <w:rsid w:val="00974370"/>
    <w:rsid w:val="00974461"/>
    <w:rsid w:val="00986E1A"/>
    <w:rsid w:val="00997D54"/>
    <w:rsid w:val="009A05B2"/>
    <w:rsid w:val="009A6930"/>
    <w:rsid w:val="009C7004"/>
    <w:rsid w:val="009E324E"/>
    <w:rsid w:val="009E60B6"/>
    <w:rsid w:val="009F0276"/>
    <w:rsid w:val="00A06231"/>
    <w:rsid w:val="00A06B76"/>
    <w:rsid w:val="00A1713A"/>
    <w:rsid w:val="00A207B0"/>
    <w:rsid w:val="00A21089"/>
    <w:rsid w:val="00A33839"/>
    <w:rsid w:val="00A43AB2"/>
    <w:rsid w:val="00A45E58"/>
    <w:rsid w:val="00A73F01"/>
    <w:rsid w:val="00A778B3"/>
    <w:rsid w:val="00A852AC"/>
    <w:rsid w:val="00A91E88"/>
    <w:rsid w:val="00A9616D"/>
    <w:rsid w:val="00AA775A"/>
    <w:rsid w:val="00AB5041"/>
    <w:rsid w:val="00AC69A4"/>
    <w:rsid w:val="00AD0210"/>
    <w:rsid w:val="00AD1C67"/>
    <w:rsid w:val="00AD6C7B"/>
    <w:rsid w:val="00B0365A"/>
    <w:rsid w:val="00B22C21"/>
    <w:rsid w:val="00B22CE0"/>
    <w:rsid w:val="00B3419C"/>
    <w:rsid w:val="00B35590"/>
    <w:rsid w:val="00B37315"/>
    <w:rsid w:val="00B3786A"/>
    <w:rsid w:val="00B4053F"/>
    <w:rsid w:val="00B53429"/>
    <w:rsid w:val="00B6232F"/>
    <w:rsid w:val="00B803E9"/>
    <w:rsid w:val="00B90CC5"/>
    <w:rsid w:val="00B962A8"/>
    <w:rsid w:val="00BA3940"/>
    <w:rsid w:val="00BA7990"/>
    <w:rsid w:val="00BB30AE"/>
    <w:rsid w:val="00BD22D5"/>
    <w:rsid w:val="00BD4D2E"/>
    <w:rsid w:val="00BE035E"/>
    <w:rsid w:val="00BF0007"/>
    <w:rsid w:val="00BF012D"/>
    <w:rsid w:val="00C01114"/>
    <w:rsid w:val="00C06B88"/>
    <w:rsid w:val="00C12BB5"/>
    <w:rsid w:val="00C14A82"/>
    <w:rsid w:val="00C21967"/>
    <w:rsid w:val="00C3234E"/>
    <w:rsid w:val="00C332C9"/>
    <w:rsid w:val="00C5279D"/>
    <w:rsid w:val="00C53595"/>
    <w:rsid w:val="00C568D3"/>
    <w:rsid w:val="00C75C47"/>
    <w:rsid w:val="00C77B92"/>
    <w:rsid w:val="00C8176C"/>
    <w:rsid w:val="00C92FB4"/>
    <w:rsid w:val="00C97979"/>
    <w:rsid w:val="00CA3EA6"/>
    <w:rsid w:val="00CA6552"/>
    <w:rsid w:val="00CC40BF"/>
    <w:rsid w:val="00CD3A18"/>
    <w:rsid w:val="00CE00B0"/>
    <w:rsid w:val="00CE4236"/>
    <w:rsid w:val="00CE78F5"/>
    <w:rsid w:val="00D022D9"/>
    <w:rsid w:val="00D07C14"/>
    <w:rsid w:val="00D10DDE"/>
    <w:rsid w:val="00D159E8"/>
    <w:rsid w:val="00D15DD8"/>
    <w:rsid w:val="00D17FE1"/>
    <w:rsid w:val="00D27734"/>
    <w:rsid w:val="00D32821"/>
    <w:rsid w:val="00D37D14"/>
    <w:rsid w:val="00D44AE0"/>
    <w:rsid w:val="00D47B5F"/>
    <w:rsid w:val="00D500B4"/>
    <w:rsid w:val="00D502F1"/>
    <w:rsid w:val="00D52ACD"/>
    <w:rsid w:val="00D64C3C"/>
    <w:rsid w:val="00D84329"/>
    <w:rsid w:val="00D9195D"/>
    <w:rsid w:val="00D91D7E"/>
    <w:rsid w:val="00D9302E"/>
    <w:rsid w:val="00DA5548"/>
    <w:rsid w:val="00DA7852"/>
    <w:rsid w:val="00DB28B2"/>
    <w:rsid w:val="00DC471A"/>
    <w:rsid w:val="00DC5472"/>
    <w:rsid w:val="00DD4B33"/>
    <w:rsid w:val="00DE07FE"/>
    <w:rsid w:val="00DE5CB3"/>
    <w:rsid w:val="00DF200D"/>
    <w:rsid w:val="00DF7BB9"/>
    <w:rsid w:val="00E04222"/>
    <w:rsid w:val="00E10763"/>
    <w:rsid w:val="00E254A1"/>
    <w:rsid w:val="00E51FCB"/>
    <w:rsid w:val="00E5247E"/>
    <w:rsid w:val="00E53CED"/>
    <w:rsid w:val="00E6626B"/>
    <w:rsid w:val="00E81EC0"/>
    <w:rsid w:val="00E83B42"/>
    <w:rsid w:val="00E85D62"/>
    <w:rsid w:val="00E958BD"/>
    <w:rsid w:val="00E96FA3"/>
    <w:rsid w:val="00EA7931"/>
    <w:rsid w:val="00EC7F8A"/>
    <w:rsid w:val="00ED6D54"/>
    <w:rsid w:val="00EF2F1D"/>
    <w:rsid w:val="00EF3B82"/>
    <w:rsid w:val="00EF46CA"/>
    <w:rsid w:val="00F0154E"/>
    <w:rsid w:val="00F14BD8"/>
    <w:rsid w:val="00F420F8"/>
    <w:rsid w:val="00F452F5"/>
    <w:rsid w:val="00F678A6"/>
    <w:rsid w:val="00F80D17"/>
    <w:rsid w:val="00F8756F"/>
    <w:rsid w:val="00F90444"/>
    <w:rsid w:val="00FB2E74"/>
    <w:rsid w:val="00FB7415"/>
    <w:rsid w:val="00FF20E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4FC24D"/>
  <w15:docId w15:val="{66350631-7192-4625-A7CE-33899C61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rsid w:val="007F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678A6"/>
    <w:pPr>
      <w:ind w:left="720"/>
      <w:contextualSpacing/>
    </w:pPr>
  </w:style>
  <w:style w:type="character" w:styleId="Merknadsreferanse">
    <w:name w:val="annotation reference"/>
    <w:basedOn w:val="Standardskriftforavsnitt"/>
    <w:semiHidden/>
    <w:unhideWhenUsed/>
    <w:rsid w:val="00974461"/>
    <w:rPr>
      <w:sz w:val="16"/>
      <w:szCs w:val="16"/>
    </w:rPr>
  </w:style>
  <w:style w:type="paragraph" w:styleId="Merknadstekst">
    <w:name w:val="annotation text"/>
    <w:basedOn w:val="Normal"/>
    <w:link w:val="MerknadstekstTegn"/>
    <w:semiHidden/>
    <w:unhideWhenUsed/>
    <w:rsid w:val="00974461"/>
    <w:rPr>
      <w:sz w:val="20"/>
    </w:rPr>
  </w:style>
  <w:style w:type="character" w:customStyle="1" w:styleId="MerknadstekstTegn">
    <w:name w:val="Merknadstekst Tegn"/>
    <w:basedOn w:val="Standardskriftforavsnitt"/>
    <w:link w:val="Merknadstekst"/>
    <w:semiHidden/>
    <w:rsid w:val="00974461"/>
    <w:rPr>
      <w:rFonts w:asciiTheme="minorHAnsi" w:hAnsiTheme="minorHAnsi"/>
    </w:rPr>
  </w:style>
  <w:style w:type="paragraph" w:styleId="Kommentaremne">
    <w:name w:val="annotation subject"/>
    <w:basedOn w:val="Merknadstekst"/>
    <w:next w:val="Merknadstekst"/>
    <w:link w:val="KommentaremneTegn"/>
    <w:semiHidden/>
    <w:unhideWhenUsed/>
    <w:rsid w:val="00974461"/>
    <w:rPr>
      <w:b/>
      <w:bCs/>
    </w:rPr>
  </w:style>
  <w:style w:type="character" w:customStyle="1" w:styleId="KommentaremneTegn">
    <w:name w:val="Kommentaremne Tegn"/>
    <w:basedOn w:val="MerknadstekstTegn"/>
    <w:link w:val="Kommentaremne"/>
    <w:semiHidden/>
    <w:rsid w:val="0097446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36201">
      <w:bodyDiv w:val="1"/>
      <w:marLeft w:val="0"/>
      <w:marRight w:val="0"/>
      <w:marTop w:val="0"/>
      <w:marBottom w:val="0"/>
      <w:divBdr>
        <w:top w:val="none" w:sz="0" w:space="0" w:color="auto"/>
        <w:left w:val="none" w:sz="0" w:space="0" w:color="auto"/>
        <w:bottom w:val="none" w:sz="0" w:space="0" w:color="auto"/>
        <w:right w:val="none" w:sz="0" w:space="0" w:color="auto"/>
      </w:divBdr>
    </w:div>
    <w:div w:id="16978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s.public360online.com:443/biz/v2-pbr/docprod/templates/KS_Brev_med_logo_fast_sentral_adresse_ek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0720E68EB4415399BADAB7ABBB21CE"/>
        <w:category>
          <w:name w:val="Generelt"/>
          <w:gallery w:val="placeholder"/>
        </w:category>
        <w:types>
          <w:type w:val="bbPlcHdr"/>
        </w:types>
        <w:behaviors>
          <w:behavior w:val="content"/>
        </w:behaviors>
        <w:guid w:val="{81D775B0-0047-4639-8E0E-9F367D14327E}"/>
      </w:docPartPr>
      <w:docPartBody>
        <w:p w:rsidR="00072406" w:rsidRDefault="00B64455">
          <w:pPr>
            <w:pStyle w:val="2F0720E68EB4415399BADAB7ABBB21CE"/>
          </w:pPr>
          <w:r w:rsidRPr="004B7957">
            <w:rPr>
              <w:rStyle w:val="Plassholdertekst"/>
            </w:rPr>
            <w:t>Click here to enter text.</w:t>
          </w:r>
        </w:p>
      </w:docPartBody>
    </w:docPart>
    <w:docPart>
      <w:docPartPr>
        <w:name w:val="BA224955078148319B5AF5C699DCA555"/>
        <w:category>
          <w:name w:val="Generelt"/>
          <w:gallery w:val="placeholder"/>
        </w:category>
        <w:types>
          <w:type w:val="bbPlcHdr"/>
        </w:types>
        <w:behaviors>
          <w:behavior w:val="content"/>
        </w:behaviors>
        <w:guid w:val="{7E85A3EF-BCE2-4BBD-90A7-103938D47762}"/>
      </w:docPartPr>
      <w:docPartBody>
        <w:p w:rsidR="00072406" w:rsidRDefault="00B64455">
          <w:pPr>
            <w:pStyle w:val="BA224955078148319B5AF5C699DCA555"/>
          </w:pPr>
          <w:r w:rsidRPr="00A45967">
            <w:rPr>
              <w:rStyle w:val="Plassholdertekst"/>
            </w:rPr>
            <w:t>Klikk her for å skrive inn tekst.</w:t>
          </w:r>
        </w:p>
      </w:docPartBody>
    </w:docPart>
    <w:docPart>
      <w:docPartPr>
        <w:name w:val="2579BD8E487A4C478515576A4C544418"/>
        <w:category>
          <w:name w:val="Generelt"/>
          <w:gallery w:val="placeholder"/>
        </w:category>
        <w:types>
          <w:type w:val="bbPlcHdr"/>
        </w:types>
        <w:behaviors>
          <w:behavior w:val="content"/>
        </w:behaviors>
        <w:guid w:val="{6345D80A-CD16-4D87-A416-4FB53EB7F8E7}"/>
      </w:docPartPr>
      <w:docPartBody>
        <w:p w:rsidR="00072406" w:rsidRDefault="00B64455">
          <w:pPr>
            <w:pStyle w:val="2579BD8E487A4C478515576A4C544418"/>
          </w:pPr>
          <w:r>
            <w:rPr>
              <w:rStyle w:val="Plassholdertekst"/>
            </w:rPr>
            <w:t>Medsaksbehandler</w:t>
          </w:r>
        </w:p>
      </w:docPartBody>
    </w:docPart>
    <w:docPart>
      <w:docPartPr>
        <w:name w:val="A4F23028014848FCA0B7982395219652"/>
        <w:category>
          <w:name w:val="Generelt"/>
          <w:gallery w:val="placeholder"/>
        </w:category>
        <w:types>
          <w:type w:val="bbPlcHdr"/>
        </w:types>
        <w:behaviors>
          <w:behavior w:val="content"/>
        </w:behaviors>
        <w:guid w:val="{B208AEC8-1424-4A07-99AE-C72D56581C7C}"/>
      </w:docPartPr>
      <w:docPartBody>
        <w:p w:rsidR="00072406" w:rsidRDefault="00B64455">
          <w:pPr>
            <w:pStyle w:val="A4F23028014848FCA0B7982395219652"/>
          </w:pPr>
          <w:r>
            <w:rPr>
              <w:rStyle w:val="Plassholdertekst"/>
            </w:rPr>
            <w:t>Medsaksbehandler</w:t>
          </w:r>
        </w:p>
      </w:docPartBody>
    </w:docPart>
    <w:docPart>
      <w:docPartPr>
        <w:name w:val="614BA174123F4482AADAF39E52C0803B"/>
        <w:category>
          <w:name w:val="Generelt"/>
          <w:gallery w:val="placeholder"/>
        </w:category>
        <w:types>
          <w:type w:val="bbPlcHdr"/>
        </w:types>
        <w:behaviors>
          <w:behavior w:val="content"/>
        </w:behaviors>
        <w:guid w:val="{90C47774-36EC-4ED8-804D-73AC852F3C58}"/>
      </w:docPartPr>
      <w:docPartBody>
        <w:p w:rsidR="00072406" w:rsidRDefault="00B64455">
          <w:pPr>
            <w:pStyle w:val="614BA174123F4482AADAF39E52C0803B"/>
          </w:pPr>
          <w:r w:rsidRPr="004B7957">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55"/>
    <w:rsid w:val="00072406"/>
    <w:rsid w:val="002209E8"/>
    <w:rsid w:val="00532984"/>
    <w:rsid w:val="006073A6"/>
    <w:rsid w:val="00747DF6"/>
    <w:rsid w:val="00A35AC4"/>
    <w:rsid w:val="00B64455"/>
    <w:rsid w:val="00BD3406"/>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2F0720E68EB4415399BADAB7ABBB21CE">
    <w:name w:val="2F0720E68EB4415399BADAB7ABBB21CE"/>
  </w:style>
  <w:style w:type="paragraph" w:customStyle="1" w:styleId="BA224955078148319B5AF5C699DCA555">
    <w:name w:val="BA224955078148319B5AF5C699DCA555"/>
  </w:style>
  <w:style w:type="paragraph" w:customStyle="1" w:styleId="2579BD8E487A4C478515576A4C544418">
    <w:name w:val="2579BD8E487A4C478515576A4C544418"/>
  </w:style>
  <w:style w:type="paragraph" w:customStyle="1" w:styleId="A4F23028014848FCA0B7982395219652">
    <w:name w:val="A4F23028014848FCA0B7982395219652"/>
  </w:style>
  <w:style w:type="paragraph" w:customStyle="1" w:styleId="614BA174123F4482AADAF39E52C0803B">
    <w:name w:val="614BA174123F4482AADAF39E52C0803B"/>
  </w:style>
  <w:style w:type="paragraph" w:customStyle="1" w:styleId="CF3B039458BC4044A36852352D1E8439">
    <w:name w:val="CF3B039458BC4044A36852352D1E8439"/>
  </w:style>
  <w:style w:type="paragraph" w:customStyle="1" w:styleId="35A9511E714A4E6CA320C681AC9A9085">
    <w:name w:val="35A9511E714A4E6CA320C681AC9A9085"/>
  </w:style>
  <w:style w:type="paragraph" w:customStyle="1" w:styleId="CE3082B9C8414A7E896EC101DC370364">
    <w:name w:val="CE3082B9C8414A7E896EC101DC370364"/>
    <w:rsid w:val="00B64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72021" gbs:entity="Document" gbs:templateDesignerVersion="3.1 F">
  <gbs:ToActivityContactJOINEX.Zip gbs:loadFromGrowBusiness="OnEdit" gbs:saveInGrowBusiness="False" gbs:connected="true" gbs:recno="" gbs:entity="" gbs:datatype="string" gbs:key="10000" gbs:removeContentControl="0" gbs:joinex="[JOINEX=[ToRole] {!OJEX!}=6]" gbs:dispatchrecipient="true">0030 OSLO</gbs:ToActivityContactJOINEX.Zip>
  <gbs:ToActivityContactJOINEX.Address gbs:loadFromGrowBusiness="OnEdit" gbs:saveInGrowBusiness="False" gbs:connected="true" gbs:recno="" gbs:entity="" gbs:datatype="string" gbs:key="10001" gbs:removeContentControl="0" gbs:joinex="[JOINEX=[ToRole] {!OJEX!}=6]" gbs:dispatchrecipient="true">Postboks 8005 Dep.
</gbs:ToActivityContactJOINEX.Address>
  <gbs:DocumentNumber gbs:loadFromGrowBusiness="OnProduce" gbs:saveInGrowBusiness="False" gbs:connected="true" gbs:recno="" gbs:entity="" gbs:datatype="string" gbs:key="10002">21/00581-2</gbs:DocumentNumber>
  <gbs:OurRef.Name gbs:loadFromGrowBusiness="OnEdit" gbs:saveInGrowBusiness="False" gbs:connected="true" gbs:recno="" gbs:entity="" gbs:datatype="string" gbs:key="10003" gbs:removeContentControl="0">Jostein Selle</gbs:OurRef.Name>
  <gbs:DocumentDate gbs:loadFromGrowBusiness="OnEdit" gbs:saveInGrowBusiness="True" gbs:connected="true" gbs:recno="" gbs:entity="" gbs:datatype="date" gbs:key="10004" gbs:removeContentControl="0">2021-04-12T00:00:00</gbs:DocumentDate>
  <gbs:ReferenceNo gbs:loadFromGrowBusiness="OnEdit" gbs:saveInGrowBusiness="True" gbs:connected="true" gbs:recno="" gbs:entity="" gbs:datatype="string" gbs:key="10005" gbs:removeContentControl="0">
  </gbs:ReferenceNo>
  <gbs:ToCase.ToClassCodes.Value gbs:loadFromGrowBusiness="OnEdit" gbs:saveInGrowBusiness="False" gbs:connected="true" gbs:recno="" gbs:entity="" gbs:datatype="string" gbs:key="10006" gbs:removeContentControl="0">X00</gbs:ToCase.ToClassCodes.Value>
  <gbs:Lists>
    <gbs:MultipleLines>
    </gbs:MultipleLines>
    <gbs:SingleLines>
      <gbs:ToActivityContact gbs:name="Mottakerliste" gbs:removeList="False" gbs:row-separator="&#10;" gbs:field-separator=", " gbs:loadFromGrowBusiness="OnEdit" gbs:saveInGrowBusiness="False" gbs:removeContentControl="0">
        <gbs:DisplayField gbs:key="10007">Justis- og beredskapsdepartementet - JD</gbs:DisplayField>
        <gbs:ToActivityContact.Name/>
        <gbs:ToActivityContact.Name2/>
        <gbs:Criteria gbs:operator="and">
          <gbs:Criterion gbs:field="::ToRole" gbs:operator="=">6</gbs:Criterion>
        </gbs:Criteria>
      </gbs:ToActivityContact>
      <gbs:ToActivityContact gbs:name="Kopimottakerliste" gbs:removeList="False" gbs:row-separator="&#10;" gbs:field-separator=", " gbs:loadFromGrowBusiness="OnEdit" gbs:saveInGrowBusiness="False" gbs:removeContentControl="0">
        <gbs:DisplayField gbs:key="10008">
        </gbs:DisplayField>
        <gbs:ToActivityContact.Name/>
        <gbs:ToActivityContact.Name2/>
        <gbs:Criteria gbs:operator="and">
          <gbs:Criterion gbs:field="::ToRole" gbs:operator="=">8</gbs:Criterion>
        </gbs:Criteria>
      </gbs:ToActivityContact>
      <gbs:ToActivityContact gbs:name="Medsaksbehandler" gbs:removeList="False" gbs:loadFromGrowBusiness="OnEdit" gbs:saveInGrowBusiness="False" gbs:removeContentControl="0" gbs:row-separator=", " gbs:field-separator=", ">
        <gbs:DisplayField gbs:key="10009">
        </gbs:DisplayField>
        <gbs:ToActivityContact.Name2 gbs:removeContentControl="0"/>
        <gbs:Criteria xmlns:gbs="http://www.software-innovation.no/growBusinessDocument" gbs:operator="and">
          <gbs:Criterion gbs:field="::ToRole" gbs:operator="=">200015</gbs:Criterion>
        </gbs:Criteria>
      </gbs:ToActivityContact>
    </gbs:SingleLines>
  </gbs:Lists>
  <gbs:ToOrgUnit.Switchboard gbs:loadFromGrowBusiness="OnProduce" gbs:saveInGrowBusiness="False" gbs:connected="true" gbs:recno="" gbs:entity="" gbs:datatype="string" gbs:key="10010">+47 24132600</gbs:ToOrgUnit.Switchboard>
  <gbs:ToOrgUnit.Telefax gbs:loadFromGrowBusiness="OnProduce" gbs:saveInGrowBusiness="False" gbs:connected="true" gbs:recno="" gbs:entity="" gbs:datatype="string" gbs:key="10011">
  </gbs:ToOrgUnit.Telefax>
  <gbs:ToOrgUnit.E-mail gbs:loadFromGrowBusiness="OnProduce" gbs:saveInGrowBusiness="False" gbs:connected="true" gbs:recno="" gbs:entity="" gbs:datatype="string" gbs:key="10012">ksadvokatene@ks.no</gbs:ToOrgUnit.E-mail>
  <gbs:ToOrgUnit.AddressesJOINEX.Address gbs:loadFromGrowBusiness="OnProduce" gbs:saveInGrowBusiness="False" gbs:connected="true" gbs:recno="" gbs:entity="" gbs:datatype="string" gbs:key="10013" gbs:joinex="[JOINEX=[TypeID] {!OJEX!}=2]" gbs:removeContentControl="0">Postboks 1378, Vika</gbs:ToOrgUnit.AddressesJOINEX.Address>
  <gbs:ToOrgUnit.AddressesJOINEX.Zip gbs:loadFromGrowBusiness="OnProduce" gbs:saveInGrowBusiness="False" gbs:connected="true" gbs:recno="" gbs:entity="" gbs:datatype="string" gbs:key="10014" gbs:joinex="[JOINEX=[TypeID] {!OJEX!}=2]" gbs:removeContentControl="0">0114 OSLO</gbs:ToOrgUnit.AddressesJOINEX.Zip>
  <gbs:ToOrgUnit.TeleObjectsJOINEX.Text gbs:loadFromGrowBusiness="OnProduce" gbs:saveInGrowBusiness="False" gbs:connected="true" gbs:recno="" gbs:entity="" gbs:datatype="string" gbs:key="10015" gbs:removeContentControl="0" gbs:joinex="[JOINEX=[TypeID] {!OJEX!}=3]">www.ks@.no</gbs:ToOrgUnit.TeleObjectsJOINEX.Text>
  <gbs:ToOrgUnit.AddressesJOINEX.Address gbs:loadFromGrowBusiness="OnProduce" gbs:saveInGrowBusiness="False" gbs:connected="true" gbs:recno="" gbs:entity="" gbs:datatype="string" gbs:key="10016" gbs:removeContentControl="0" gbs:joinex="[JOINEX=[TypeID] {!OJEX!}=5]">Haakon VIIs gate 9</gbs:ToOrgUnit.AddressesJOINEX.Address>
  <gbs:ToOrgUnit.Name gbs:loadFromGrowBusiness="OnProduce" gbs:saveInGrowBusiness="False" gbs:connected="true" gbs:recno="" gbs:entity="" gbs:datatype="string" gbs:key="10017">Avd. Advokatene</gbs:ToOrgUnit.Name>
  <gbs:ToActivityContactJOINEX.Name gbs:loadFromGrowBusiness="OnEdit" gbs:saveInGrowBusiness="False" gbs:connected="true" gbs:recno="" gbs:entity="" gbs:datatype="string" gbs:key="10018" gbs:joinex="[JOINEX=[ToRole] {!OJEX!}=8]" gbs:dispatchrecipient="false" gbs:removeContentControl="0">
  </gbs:ToActivityContactJOINEX.Name>
  <gbs:ToActivityContactJOINEX.Name gbs:loadFromGrowBusiness="OnEdit" gbs:saveInGrowBusiness="False" gbs:connected="true" gbs:recno="" gbs:entity="" gbs:datatype="string" gbs:key="10019" gbs:removeContentControl="0" gbs:joinex="[JOINEX=[ToRole] {!OJEX!}=6]" gbs:dispatchrecipient="true">Justis- og beredskapsdepartementet - JD</gbs:ToActivityContactJOINEX.Name>
  <gbs:ToActivityContactJOINEX.Name2 gbs:loadFromGrowBusiness="OnEdit" gbs:saveInGrowBusiness="False" gbs:connected="true" gbs:recno="" gbs:entity="" gbs:datatype="string" gbs:key="10020" gbs:removeContentControl="0" gbs:joinex="[JOINEX=[ToRole] {!OJEX!}=6]" gbs:dispatchrecipient="true">
  </gbs:ToActivityContactJOINEX.Name2>
  <gbs:UnofficialTitle gbs:loadFromGrowBusiness="OnEdit" gbs:saveInGrowBusiness="True" gbs:connected="true" gbs:recno="" gbs:entity="" gbs:datatype="string" gbs:key="10021" gbs:removeContentControl="0">Høringsuttalelse - veileder om taushetsplikt m.v. </gbs:Unofficial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E651-F196-4438-973E-8A99AA6F9166}">
  <ds:schemaRefs>
    <ds:schemaRef ds:uri="http://www.software-innovation.no/growBusinessDocument"/>
  </ds:schemaRefs>
</ds:datastoreItem>
</file>

<file path=customXml/itemProps2.xml><?xml version="1.0" encoding="utf-8"?>
<ds:datastoreItem xmlns:ds="http://schemas.openxmlformats.org/officeDocument/2006/customXml" ds:itemID="{2B86507D-265E-47BC-AB55-5B39963E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KS_Brev_med_logo_fast_sentral_adresse_eksp</Template>
  <TotalTime>5</TotalTime>
  <Pages>4</Pages>
  <Words>1577</Words>
  <Characters>8951</Characters>
  <Application>Microsoft Office Word</Application>
  <DocSecurity>12</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(Referanse må oppgis)</vt:lpstr>
      <vt:lpstr>             (Referanse må oppgis)</vt:lpstr>
    </vt:vector>
  </TitlesOfParts>
  <Company>KS</Company>
  <LinksUpToDate>false</LinksUpToDate>
  <CharactersWithSpaces>10507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(Referanse må oppgis)</dc:title>
  <dc:creator>Jostein Selle</dc:creator>
  <cp:lastModifiedBy>Sindre Westerlund Mork</cp:lastModifiedBy>
  <cp:revision>2</cp:revision>
  <cp:lastPrinted>2021-04-12T09:11:00Z</cp:lastPrinted>
  <dcterms:created xsi:type="dcterms:W3CDTF">2021-04-12T09:23:00Z</dcterms:created>
  <dcterms:modified xsi:type="dcterms:W3CDTF">2021-04-12T09:23:00Z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c:\windows\system32\inetsrv\KS_Brev_med_logo_fast_sentral_adresse_eksp.dotm</vt:lpwstr>
  </property>
  <property fmtid="{D5CDD505-2E9C-101B-9397-08002B2CF9AE}" pid="3" name="filePathOneNote">
    <vt:lpwstr>
    </vt:lpwstr>
  </property>
  <property fmtid="{D5CDD505-2E9C-101B-9397-08002B2CF9AE}" pid="4" name="comment">
    <vt:lpwstr>Høringsuttalelse - veileder om taushetsplikt m.v. </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ks.public360online.com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true</vt:lpwstr>
  </property>
  <property fmtid="{D5CDD505-2E9C-101B-9397-08002B2CF9AE}" pid="12" name="docId">
    <vt:lpwstr>1072021</vt:lpwstr>
  </property>
  <property fmtid="{D5CDD505-2E9C-101B-9397-08002B2CF9AE}" pid="13" name="verId">
    <vt:lpwstr>557319</vt:lpwstr>
  </property>
  <property fmtid="{D5CDD505-2E9C-101B-9397-08002B2CF9AE}" pid="14" name="templateId">
    <vt:lpwstr>50120</vt:lpwstr>
  </property>
  <property fmtid="{D5CDD505-2E9C-101B-9397-08002B2CF9AE}" pid="15" name="createdBy">
    <vt:lpwstr>Jostein Selle</vt:lpwstr>
  </property>
  <property fmtid="{D5CDD505-2E9C-101B-9397-08002B2CF9AE}" pid="16" name="modifiedBy">
    <vt:lpwstr>Jostein Selle</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1378759</vt:lpwstr>
  </property>
  <property fmtid="{D5CDD505-2E9C-101B-9397-08002B2CF9AE}" pid="21" name="currentVerId">
    <vt:lpwstr>557319</vt:lpwstr>
  </property>
  <property fmtid="{D5CDD505-2E9C-101B-9397-08002B2CF9AE}" pid="22" name="fileName">
    <vt:lpwstr>21_00581-2 Høringsuttalelse - veileder om taushetsplikt m.v 1378759_557319_0.DOCX</vt:lpwstr>
  </property>
  <property fmtid="{D5CDD505-2E9C-101B-9397-08002B2CF9AE}" pid="23" name="filePath">
    <vt:lpwstr>
    </vt:lpwstr>
  </property>
  <property fmtid="{D5CDD505-2E9C-101B-9397-08002B2CF9AE}" pid="24" name="ShowDummyRecipient">
    <vt:lpwstr>false</vt:lpwstr>
  </property>
  <property fmtid="{D5CDD505-2E9C-101B-9397-08002B2CF9AE}" pid="25" name="Operation">
    <vt:lpwstr>CheckoutFile</vt:lpwstr>
  </property>
</Properties>
</file>